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7F5F" w14:textId="77777777" w:rsidR="003775C0" w:rsidRDefault="003775C0" w:rsidP="003775C0">
      <w:pPr>
        <w:jc w:val="both"/>
        <w:rPr>
          <w:rFonts w:ascii="Arial" w:eastAsia="Times New Roman" w:hAnsi="Arial" w:cs="Arial"/>
          <w:lang w:eastAsia="en-GB"/>
        </w:rPr>
      </w:pPr>
    </w:p>
    <w:p w14:paraId="4F2236AB" w14:textId="77777777" w:rsidR="005A12E9" w:rsidRPr="00B67A6A" w:rsidRDefault="005A12E9" w:rsidP="00064E93">
      <w:pPr>
        <w:rPr>
          <w:rFonts w:ascii="Arial" w:eastAsia="Times New Roman" w:hAnsi="Arial" w:cs="Arial"/>
          <w:lang w:eastAsia="en-GB"/>
        </w:rPr>
      </w:pPr>
    </w:p>
    <w:p w14:paraId="4F7C2A07" w14:textId="0FF4BF10" w:rsidR="00064E93" w:rsidRPr="005A12E9" w:rsidRDefault="00064E93" w:rsidP="00064E93">
      <w:pPr>
        <w:jc w:val="center"/>
        <w:rPr>
          <w:rFonts w:ascii="Arial" w:eastAsia="Times New Roman" w:hAnsi="Arial" w:cs="Arial"/>
          <w:b/>
          <w:bCs/>
          <w:lang w:eastAsia="en-GB"/>
        </w:rPr>
      </w:pPr>
      <w:r w:rsidRPr="005A12E9">
        <w:rPr>
          <w:rFonts w:ascii="Arial" w:eastAsia="Times New Roman" w:hAnsi="Arial" w:cs="Arial"/>
          <w:b/>
          <w:bCs/>
          <w:lang w:eastAsia="en-GB"/>
        </w:rPr>
        <w:t>PRAVILA NAGRADNE IGRE</w:t>
      </w:r>
      <w:r w:rsidR="00576F96" w:rsidRPr="005A12E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1BE4DBA1" w14:textId="77777777" w:rsidR="005A12E9" w:rsidRDefault="005A12E9" w:rsidP="00064E93">
      <w:pPr>
        <w:rPr>
          <w:rFonts w:ascii="Arial" w:eastAsia="Times New Roman" w:hAnsi="Arial" w:cs="Arial"/>
          <w:lang w:eastAsia="en-GB"/>
        </w:rPr>
      </w:pPr>
    </w:p>
    <w:p w14:paraId="35CA7D57" w14:textId="77777777" w:rsidR="005A12E9" w:rsidRPr="005A12E9" w:rsidRDefault="005A12E9" w:rsidP="00064E93">
      <w:pPr>
        <w:rPr>
          <w:rFonts w:ascii="Arial" w:eastAsia="Times New Roman" w:hAnsi="Arial" w:cs="Arial"/>
          <w:lang w:eastAsia="en-GB"/>
        </w:rPr>
      </w:pPr>
    </w:p>
    <w:p w14:paraId="7E4575AF" w14:textId="3BDF08E0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 – Naziv i sjedište Organizatora Nagradne igre</w:t>
      </w:r>
    </w:p>
    <w:p w14:paraId="0BC51EF5" w14:textId="77777777" w:rsidR="00234714" w:rsidRPr="005A12E9" w:rsidRDefault="00234714" w:rsidP="00064E93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64E85235" w14:textId="3165FAED" w:rsidR="00064E93" w:rsidRPr="005A12E9" w:rsidRDefault="00064E93" w:rsidP="00B67A6A">
      <w:pPr>
        <w:jc w:val="both"/>
        <w:rPr>
          <w:rFonts w:ascii="Arial" w:hAnsi="Arial" w:cs="Arial"/>
          <w:lang w:val="en-GB"/>
        </w:rPr>
      </w:pPr>
      <w:r w:rsidRPr="005A12E9">
        <w:rPr>
          <w:rFonts w:ascii="Arial" w:eastAsia="Times New Roman" w:hAnsi="Arial" w:cs="Arial"/>
          <w:color w:val="000000" w:themeColor="text1"/>
          <w:lang w:eastAsia="en-GB"/>
        </w:rPr>
        <w:t>Wiener osiguranje Vienna Insurance Group a.d</w:t>
      </w:r>
      <w:r w:rsidR="00234714" w:rsidRPr="005A12E9">
        <w:rPr>
          <w:rFonts w:ascii="Arial" w:eastAsia="Times New Roman" w:hAnsi="Arial" w:cs="Arial"/>
          <w:color w:val="000000" w:themeColor="text1"/>
          <w:lang w:val="hr-HR" w:eastAsia="en-GB"/>
        </w:rPr>
        <w:t xml:space="preserve">. </w:t>
      </w:r>
      <w:r w:rsidR="00D24D26" w:rsidRPr="005A12E9">
        <w:rPr>
          <w:rFonts w:ascii="Arial" w:eastAsia="Times New Roman" w:hAnsi="Arial" w:cs="Arial"/>
          <w:color w:val="000000" w:themeColor="text1"/>
          <w:lang w:val="hr-HR" w:eastAsia="en-GB"/>
        </w:rPr>
        <w:t xml:space="preserve">sa sjedištem u Banjoj Luci, ul. Kninska 1a </w:t>
      </w:r>
      <w:r w:rsidR="00234714" w:rsidRPr="005A12E9">
        <w:rPr>
          <w:rFonts w:ascii="Arial" w:eastAsia="Times New Roman" w:hAnsi="Arial" w:cs="Arial"/>
          <w:color w:val="000000" w:themeColor="text1"/>
          <w:lang w:val="hr-HR" w:eastAsia="en-GB"/>
        </w:rPr>
        <w:t>(u daljem tekstu „Wiener osigranje a.d.“)</w:t>
      </w:r>
      <w:r w:rsidR="00D24D26" w:rsidRPr="005A12E9">
        <w:rPr>
          <w:rFonts w:ascii="Arial" w:hAnsi="Arial" w:cs="Arial"/>
        </w:rPr>
        <w:t>,</w:t>
      </w:r>
      <w:r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  <w:lang w:val="hr-HR"/>
        </w:rPr>
        <w:t xml:space="preserve">JIB: </w:t>
      </w:r>
      <w:r w:rsidRPr="005A12E9">
        <w:rPr>
          <w:rFonts w:ascii="Arial" w:hAnsi="Arial" w:cs="Arial"/>
          <w:lang w:val="en-GB"/>
        </w:rPr>
        <w:t>4400590750002</w:t>
      </w:r>
    </w:p>
    <w:p w14:paraId="30581EEE" w14:textId="3FA75937" w:rsidR="00D24D26" w:rsidRPr="005A12E9" w:rsidRDefault="00D24D26" w:rsidP="00B67A6A">
      <w:pPr>
        <w:jc w:val="both"/>
        <w:rPr>
          <w:rFonts w:ascii="Arial" w:hAnsi="Arial" w:cs="Arial"/>
          <w:lang w:val="en-GB"/>
        </w:rPr>
      </w:pPr>
    </w:p>
    <w:p w14:paraId="1E027B43" w14:textId="77777777" w:rsidR="00064E93" w:rsidRPr="005A12E9" w:rsidRDefault="00064E93" w:rsidP="00064E93">
      <w:pPr>
        <w:rPr>
          <w:rFonts w:ascii="Arial" w:hAnsi="Arial" w:cs="Arial"/>
        </w:rPr>
      </w:pPr>
    </w:p>
    <w:p w14:paraId="7BB465CD" w14:textId="26418D86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2 – Svrha Nagradne igre</w:t>
      </w:r>
    </w:p>
    <w:p w14:paraId="7BBE8D90" w14:textId="77777777" w:rsidR="00234714" w:rsidRPr="005A12E9" w:rsidRDefault="00234714" w:rsidP="00064E93">
      <w:pPr>
        <w:rPr>
          <w:rFonts w:ascii="Arial" w:hAnsi="Arial" w:cs="Arial"/>
        </w:rPr>
      </w:pPr>
    </w:p>
    <w:p w14:paraId="1557E68A" w14:textId="244164A3" w:rsidR="00064E93" w:rsidRPr="005A12E9" w:rsidRDefault="00064E93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</w:rPr>
        <w:t xml:space="preserve">Svrha Nagradne igre je promocija proizvoda i usluga </w:t>
      </w:r>
      <w:r w:rsidRPr="005A12E9">
        <w:rPr>
          <w:rFonts w:ascii="Arial" w:eastAsia="Times New Roman" w:hAnsi="Arial" w:cs="Arial"/>
          <w:color w:val="000000" w:themeColor="text1"/>
          <w:lang w:eastAsia="en-GB"/>
        </w:rPr>
        <w:t>Wiener osiguranje Vienna Insurance Group a.d</w:t>
      </w:r>
      <w:r w:rsidRPr="005A12E9">
        <w:rPr>
          <w:rFonts w:ascii="Arial" w:hAnsi="Arial" w:cs="Arial"/>
          <w:lang w:val="hr-HR"/>
        </w:rPr>
        <w:t>.</w:t>
      </w:r>
    </w:p>
    <w:p w14:paraId="2D36B16E" w14:textId="77777777" w:rsidR="00064E93" w:rsidRPr="005A12E9" w:rsidRDefault="00064E93" w:rsidP="00064E93">
      <w:pPr>
        <w:rPr>
          <w:rFonts w:ascii="Arial" w:hAnsi="Arial" w:cs="Arial"/>
          <w:lang w:val="hr-HR"/>
        </w:rPr>
      </w:pPr>
    </w:p>
    <w:p w14:paraId="74956ACC" w14:textId="6833FB25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3 – Naziv Nagradne igre</w:t>
      </w:r>
    </w:p>
    <w:p w14:paraId="22E52CB3" w14:textId="77777777" w:rsidR="00234714" w:rsidRPr="005A12E9" w:rsidRDefault="00234714" w:rsidP="00064E93">
      <w:pPr>
        <w:rPr>
          <w:rFonts w:ascii="Arial" w:hAnsi="Arial" w:cs="Arial"/>
        </w:rPr>
      </w:pPr>
    </w:p>
    <w:p w14:paraId="5ED22254" w14:textId="166B29AC" w:rsidR="00064E93" w:rsidRPr="005A12E9" w:rsidRDefault="00064E93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</w:rPr>
        <w:t>Nagradna igra provodit će se pod krovnim nazivom „</w:t>
      </w:r>
      <w:r w:rsidR="008644B3">
        <w:rPr>
          <w:rFonts w:ascii="Arial" w:hAnsi="Arial" w:cs="Arial"/>
          <w:lang w:val="hr-HR"/>
        </w:rPr>
        <w:t>Šta ako</w:t>
      </w:r>
      <w:r w:rsidRPr="005A12E9">
        <w:rPr>
          <w:rFonts w:ascii="Arial" w:hAnsi="Arial" w:cs="Arial"/>
        </w:rPr>
        <w:t>“</w:t>
      </w:r>
      <w:r w:rsidR="00234714" w:rsidRPr="005A12E9">
        <w:rPr>
          <w:rFonts w:ascii="Arial" w:hAnsi="Arial" w:cs="Arial"/>
          <w:lang w:val="hr-HR"/>
        </w:rPr>
        <w:t xml:space="preserve"> (u daljem tekstu „Nagradna igra“)</w:t>
      </w:r>
      <w:r w:rsidRPr="005A12E9">
        <w:rPr>
          <w:rFonts w:ascii="Arial" w:hAnsi="Arial" w:cs="Arial"/>
        </w:rPr>
        <w:t xml:space="preserve">, </w:t>
      </w:r>
      <w:r w:rsidRPr="005A12E9">
        <w:rPr>
          <w:rFonts w:ascii="Arial" w:hAnsi="Arial" w:cs="Arial"/>
          <w:lang w:val="hr-HR"/>
        </w:rPr>
        <w:t>tematski nazivi će se dodavati za svak</w:t>
      </w:r>
      <w:r w:rsidR="00B77EC0" w:rsidRPr="005A12E9">
        <w:rPr>
          <w:rFonts w:ascii="Arial" w:hAnsi="Arial" w:cs="Arial"/>
          <w:lang w:val="hr-HR"/>
        </w:rPr>
        <w:t>o</w:t>
      </w:r>
      <w:r w:rsidRPr="005A12E9">
        <w:rPr>
          <w:rFonts w:ascii="Arial" w:hAnsi="Arial" w:cs="Arial"/>
          <w:lang w:val="hr-HR"/>
        </w:rPr>
        <w:t xml:space="preserve"> </w:t>
      </w:r>
      <w:r w:rsidR="00B77EC0" w:rsidRPr="005A12E9">
        <w:rPr>
          <w:rFonts w:ascii="Arial" w:hAnsi="Arial" w:cs="Arial"/>
          <w:lang w:val="hr-HR"/>
        </w:rPr>
        <w:t>kolo</w:t>
      </w:r>
      <w:r w:rsidRPr="005A12E9">
        <w:rPr>
          <w:rFonts w:ascii="Arial" w:hAnsi="Arial" w:cs="Arial"/>
          <w:lang w:val="hr-HR"/>
        </w:rPr>
        <w:t xml:space="preserve"> tokom godine.</w:t>
      </w:r>
    </w:p>
    <w:p w14:paraId="41FFF5A8" w14:textId="77777777" w:rsidR="00064E93" w:rsidRPr="005A12E9" w:rsidRDefault="00064E93" w:rsidP="00064E93">
      <w:pPr>
        <w:rPr>
          <w:rFonts w:ascii="Arial" w:hAnsi="Arial" w:cs="Arial"/>
        </w:rPr>
      </w:pPr>
    </w:p>
    <w:p w14:paraId="3E7BCCAE" w14:textId="0DE5BFE9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4 - Vrijeme odvijanja Nagradne igre</w:t>
      </w:r>
    </w:p>
    <w:p w14:paraId="4388EC7D" w14:textId="77777777" w:rsidR="00234714" w:rsidRPr="005A12E9" w:rsidRDefault="00234714" w:rsidP="00064E93">
      <w:pPr>
        <w:rPr>
          <w:rFonts w:ascii="Arial" w:hAnsi="Arial" w:cs="Arial"/>
        </w:rPr>
      </w:pPr>
    </w:p>
    <w:p w14:paraId="64D76FEF" w14:textId="41217E35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Nagradna igra </w:t>
      </w:r>
      <w:r w:rsidR="00B67A6A" w:rsidRPr="005A12E9">
        <w:rPr>
          <w:rFonts w:ascii="Arial" w:hAnsi="Arial" w:cs="Arial"/>
        </w:rPr>
        <w:t xml:space="preserve">počinje </w:t>
      </w:r>
      <w:r w:rsidR="004F6AE4">
        <w:rPr>
          <w:rFonts w:ascii="Arial" w:hAnsi="Arial" w:cs="Arial"/>
        </w:rPr>
        <w:t>11</w:t>
      </w:r>
      <w:r w:rsidR="00C7037B" w:rsidRPr="005A12E9">
        <w:rPr>
          <w:rFonts w:ascii="Arial" w:hAnsi="Arial" w:cs="Arial"/>
        </w:rPr>
        <w:t>.</w:t>
      </w:r>
      <w:r w:rsidR="008644B3">
        <w:rPr>
          <w:rFonts w:ascii="Arial" w:hAnsi="Arial" w:cs="Arial"/>
        </w:rPr>
        <w:t>05</w:t>
      </w:r>
      <w:r w:rsidR="007A7BC3" w:rsidRPr="005A12E9">
        <w:rPr>
          <w:rFonts w:ascii="Arial" w:hAnsi="Arial" w:cs="Arial"/>
        </w:rPr>
        <w:t>.202</w:t>
      </w:r>
      <w:r w:rsidR="008644B3">
        <w:rPr>
          <w:rFonts w:ascii="Arial" w:hAnsi="Arial" w:cs="Arial"/>
        </w:rPr>
        <w:t>3</w:t>
      </w:r>
      <w:r w:rsidR="007A7BC3" w:rsidRPr="005A12E9">
        <w:rPr>
          <w:rFonts w:ascii="Arial" w:hAnsi="Arial" w:cs="Arial"/>
        </w:rPr>
        <w:t>. godine</w:t>
      </w:r>
      <w:r w:rsidR="00B67A6A" w:rsidRPr="005A12E9">
        <w:rPr>
          <w:rFonts w:ascii="Arial" w:hAnsi="Arial" w:cs="Arial"/>
        </w:rPr>
        <w:t xml:space="preserve"> i trajaće sve</w:t>
      </w:r>
      <w:r w:rsidRPr="005A12E9">
        <w:rPr>
          <w:rFonts w:ascii="Arial" w:hAnsi="Arial" w:cs="Arial"/>
        </w:rPr>
        <w:t xml:space="preserve"> do </w:t>
      </w:r>
      <w:r w:rsidR="00E40B0C">
        <w:rPr>
          <w:rFonts w:ascii="Arial" w:hAnsi="Arial" w:cs="Arial"/>
        </w:rPr>
        <w:t>27</w:t>
      </w:r>
      <w:r w:rsidR="008644B3">
        <w:rPr>
          <w:rFonts w:ascii="Arial" w:hAnsi="Arial" w:cs="Arial"/>
        </w:rPr>
        <w:t>.12.2023</w:t>
      </w:r>
      <w:r w:rsidRPr="005A12E9">
        <w:rPr>
          <w:rFonts w:ascii="Arial" w:hAnsi="Arial" w:cs="Arial"/>
        </w:rPr>
        <w:t>.</w:t>
      </w:r>
      <w:r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godine.</w:t>
      </w:r>
    </w:p>
    <w:p w14:paraId="4F835B54" w14:textId="77777777" w:rsidR="00B67A6A" w:rsidRPr="005A12E9" w:rsidRDefault="00B67A6A" w:rsidP="00B67A6A">
      <w:pPr>
        <w:jc w:val="both"/>
        <w:rPr>
          <w:rFonts w:ascii="Arial" w:hAnsi="Arial" w:cs="Arial"/>
        </w:rPr>
      </w:pPr>
    </w:p>
    <w:p w14:paraId="3380CBFF" w14:textId="77777777" w:rsidR="00064E93" w:rsidRPr="005A12E9" w:rsidRDefault="00064E93" w:rsidP="00064E93">
      <w:pPr>
        <w:rPr>
          <w:rFonts w:ascii="Arial" w:hAnsi="Arial" w:cs="Arial"/>
        </w:rPr>
      </w:pPr>
    </w:p>
    <w:p w14:paraId="37EDFDAA" w14:textId="5543051C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5 - Teritorij</w:t>
      </w:r>
      <w:r w:rsidR="00B67A6A" w:rsidRPr="005A12E9">
        <w:rPr>
          <w:rFonts w:ascii="Arial" w:hAnsi="Arial" w:cs="Arial"/>
          <w:b/>
          <w:bCs/>
        </w:rPr>
        <w:t>a</w:t>
      </w:r>
      <w:r w:rsidRPr="005A12E9">
        <w:rPr>
          <w:rFonts w:ascii="Arial" w:hAnsi="Arial" w:cs="Arial"/>
          <w:b/>
          <w:bCs/>
        </w:rPr>
        <w:t xml:space="preserve"> odvijanja Nagradne igre</w:t>
      </w:r>
    </w:p>
    <w:p w14:paraId="585C1F8C" w14:textId="77777777" w:rsidR="00234714" w:rsidRPr="005A12E9" w:rsidRDefault="00234714" w:rsidP="00064E93">
      <w:pPr>
        <w:rPr>
          <w:rFonts w:ascii="Arial" w:hAnsi="Arial" w:cs="Arial"/>
        </w:rPr>
      </w:pPr>
    </w:p>
    <w:p w14:paraId="74D3B502" w14:textId="67EF6D6E" w:rsidR="00B50D00" w:rsidRPr="00B67A6A" w:rsidRDefault="00B50D00" w:rsidP="00B50D00">
      <w:pPr>
        <w:jc w:val="both"/>
        <w:rPr>
          <w:rFonts w:ascii="Arial" w:hAnsi="Arial" w:cs="Arial"/>
          <w:lang w:val="hr-HR"/>
        </w:rPr>
      </w:pPr>
      <w:r w:rsidRPr="00B67A6A">
        <w:rPr>
          <w:rFonts w:ascii="Arial" w:hAnsi="Arial" w:cs="Arial"/>
        </w:rPr>
        <w:t xml:space="preserve">Nagradna igra </w:t>
      </w:r>
      <w:r>
        <w:rPr>
          <w:rFonts w:ascii="Arial" w:hAnsi="Arial" w:cs="Arial"/>
        </w:rPr>
        <w:t xml:space="preserve">organizuje se na </w:t>
      </w:r>
      <w:r w:rsidRPr="00B67A6A">
        <w:rPr>
          <w:rFonts w:ascii="Arial" w:hAnsi="Arial" w:cs="Arial"/>
        </w:rPr>
        <w:t>teritorij</w:t>
      </w:r>
      <w:r>
        <w:rPr>
          <w:rFonts w:ascii="Arial" w:hAnsi="Arial" w:cs="Arial"/>
        </w:rPr>
        <w:t>i</w:t>
      </w:r>
      <w:r w:rsidRPr="00B67A6A">
        <w:rPr>
          <w:rFonts w:ascii="Arial" w:hAnsi="Arial" w:cs="Arial"/>
        </w:rPr>
        <w:t xml:space="preserve"> Federacije Bosne i Hercegovine i to putem stranica društveni</w:t>
      </w:r>
      <w:r w:rsidRPr="00B67A6A">
        <w:rPr>
          <w:rFonts w:ascii="Arial" w:hAnsi="Arial" w:cs="Arial"/>
          <w:lang w:val="hr-HR"/>
        </w:rPr>
        <w:t>h</w:t>
      </w:r>
      <w:r w:rsidRPr="00B67A6A">
        <w:rPr>
          <w:rFonts w:ascii="Arial" w:hAnsi="Arial" w:cs="Arial"/>
        </w:rPr>
        <w:t xml:space="preserve"> mreža</w:t>
      </w:r>
      <w:r w:rsidRPr="00B67A6A">
        <w:rPr>
          <w:rFonts w:ascii="Arial" w:hAnsi="Arial" w:cs="Arial"/>
          <w:lang w:val="hr-HR"/>
        </w:rPr>
        <w:t xml:space="preserve"> Facebook i Instagram Wiener osiguranje a.d</w:t>
      </w:r>
      <w:r w:rsidRPr="00B67A6A">
        <w:rPr>
          <w:rFonts w:ascii="Arial" w:hAnsi="Arial" w:cs="Arial"/>
        </w:rPr>
        <w:t>.</w:t>
      </w:r>
    </w:p>
    <w:p w14:paraId="31A1FCE3" w14:textId="77777777" w:rsidR="00064E93" w:rsidRPr="005A12E9" w:rsidRDefault="00064E93" w:rsidP="00064E93">
      <w:pPr>
        <w:rPr>
          <w:rFonts w:ascii="Arial" w:hAnsi="Arial" w:cs="Arial"/>
        </w:rPr>
      </w:pPr>
    </w:p>
    <w:p w14:paraId="671DFFEB" w14:textId="34C2D63F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6 – Pravo učešća u Nagradnoj igri</w:t>
      </w:r>
    </w:p>
    <w:p w14:paraId="0276E4CE" w14:textId="77777777" w:rsidR="00234714" w:rsidRPr="005A12E9" w:rsidRDefault="00234714" w:rsidP="00064E93">
      <w:pPr>
        <w:rPr>
          <w:rFonts w:ascii="Arial" w:hAnsi="Arial" w:cs="Arial"/>
        </w:rPr>
      </w:pPr>
    </w:p>
    <w:p w14:paraId="7E84A362" w14:textId="7906514F" w:rsidR="00064E93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Pravo učešća </w:t>
      </w:r>
      <w:r w:rsidR="00E9496C" w:rsidRPr="005A12E9">
        <w:rPr>
          <w:rFonts w:ascii="Arial" w:hAnsi="Arial" w:cs="Arial"/>
        </w:rPr>
        <w:t xml:space="preserve">u nagradnoj igri </w:t>
      </w:r>
      <w:r w:rsidRPr="005A12E9">
        <w:rPr>
          <w:rFonts w:ascii="Arial" w:hAnsi="Arial" w:cs="Arial"/>
        </w:rPr>
        <w:t>imaju sva punoljetna fizička lica</w:t>
      </w:r>
      <w:r w:rsidR="00E9496C" w:rsidRPr="005A12E9">
        <w:rPr>
          <w:rFonts w:ascii="Arial" w:hAnsi="Arial" w:cs="Arial"/>
        </w:rPr>
        <w:t xml:space="preserve"> koja su državljani Bosne i Hercegovine, koja imaju prebivalište u </w:t>
      </w:r>
      <w:r w:rsidR="00297BB8" w:rsidRPr="005A12E9">
        <w:rPr>
          <w:rFonts w:ascii="Arial" w:hAnsi="Arial" w:cs="Arial"/>
        </w:rPr>
        <w:t xml:space="preserve"> </w:t>
      </w:r>
      <w:r w:rsidR="00957572" w:rsidRPr="005A12E9">
        <w:rPr>
          <w:rFonts w:ascii="Arial" w:hAnsi="Arial" w:cs="Arial"/>
        </w:rPr>
        <w:t>Repub</w:t>
      </w:r>
      <w:r w:rsidR="00E9496C" w:rsidRPr="005A12E9">
        <w:rPr>
          <w:rFonts w:ascii="Arial" w:hAnsi="Arial" w:cs="Arial"/>
        </w:rPr>
        <w:t>lici Srpskoj ili Federaciji Bosne i Hercegovin</w:t>
      </w:r>
      <w:r w:rsidR="00957572" w:rsidRPr="005A12E9">
        <w:rPr>
          <w:rFonts w:ascii="Arial" w:hAnsi="Arial" w:cs="Arial"/>
        </w:rPr>
        <w:t>e</w:t>
      </w:r>
      <w:r w:rsidR="00E9496C" w:rsidRPr="005A12E9">
        <w:rPr>
          <w:rFonts w:ascii="Arial" w:hAnsi="Arial" w:cs="Arial"/>
        </w:rPr>
        <w:t xml:space="preserve"> i</w:t>
      </w:r>
      <w:r w:rsidRPr="005A12E9">
        <w:rPr>
          <w:rFonts w:ascii="Arial" w:hAnsi="Arial" w:cs="Arial"/>
        </w:rPr>
        <w:t xml:space="preserve"> koja uzmu</w:t>
      </w:r>
      <w:r w:rsidR="00E9496C"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</w:rPr>
        <w:t>učešće u nagradnoj igri na</w:t>
      </w:r>
      <w:r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društvenim mrežama</w:t>
      </w:r>
      <w:r w:rsidRPr="005A12E9">
        <w:rPr>
          <w:rFonts w:ascii="Arial" w:hAnsi="Arial" w:cs="Arial"/>
          <w:lang w:val="hr-HR"/>
        </w:rPr>
        <w:t xml:space="preserve"> </w:t>
      </w:r>
      <w:r w:rsidR="00327A0C" w:rsidRPr="005A12E9">
        <w:rPr>
          <w:rFonts w:ascii="Arial" w:hAnsi="Arial" w:cs="Arial"/>
          <w:lang w:val="hr-HR"/>
        </w:rPr>
        <w:t>Wiener osiguranje a.d</w:t>
      </w:r>
      <w:r w:rsidRPr="005A12E9">
        <w:rPr>
          <w:rFonts w:ascii="Arial" w:hAnsi="Arial" w:cs="Arial"/>
        </w:rPr>
        <w:t>.</w:t>
      </w:r>
    </w:p>
    <w:p w14:paraId="75906A01" w14:textId="77777777" w:rsidR="00064E93" w:rsidRPr="005A12E9" w:rsidRDefault="00064E93" w:rsidP="00064E93">
      <w:pPr>
        <w:rPr>
          <w:rFonts w:ascii="Arial" w:hAnsi="Arial" w:cs="Arial"/>
        </w:rPr>
      </w:pPr>
    </w:p>
    <w:p w14:paraId="417CEDD9" w14:textId="481555FB" w:rsidR="00064E93" w:rsidRPr="005A12E9" w:rsidRDefault="00064E93" w:rsidP="00064E93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7 – Opis Nagradne igre</w:t>
      </w:r>
    </w:p>
    <w:p w14:paraId="413AB446" w14:textId="77777777" w:rsidR="00234714" w:rsidRPr="005A12E9" w:rsidRDefault="00234714" w:rsidP="00064E93">
      <w:pPr>
        <w:rPr>
          <w:rFonts w:ascii="Arial" w:hAnsi="Arial" w:cs="Arial"/>
          <w:lang w:val="hr-HR"/>
        </w:rPr>
      </w:pPr>
    </w:p>
    <w:p w14:paraId="70BD726C" w14:textId="2D8A7727" w:rsidR="00064E93" w:rsidRPr="005A12E9" w:rsidRDefault="00B27759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S</w:t>
      </w:r>
      <w:r w:rsidR="00E9496C" w:rsidRPr="005A12E9">
        <w:rPr>
          <w:rFonts w:ascii="Arial" w:hAnsi="Arial" w:cs="Arial"/>
          <w:lang w:val="hr-HR"/>
        </w:rPr>
        <w:t>vaki od ciklusa n</w:t>
      </w:r>
      <w:r w:rsidR="00064E93" w:rsidRPr="005A12E9">
        <w:rPr>
          <w:rFonts w:ascii="Arial" w:hAnsi="Arial" w:cs="Arial"/>
          <w:lang w:val="hr-HR"/>
        </w:rPr>
        <w:t xml:space="preserve">agradne igre </w:t>
      </w:r>
      <w:r w:rsidRPr="005A12E9">
        <w:rPr>
          <w:rFonts w:ascii="Arial" w:hAnsi="Arial" w:cs="Arial"/>
          <w:lang w:val="hr-HR"/>
        </w:rPr>
        <w:t xml:space="preserve">(takmičenja) </w:t>
      </w:r>
      <w:r w:rsidR="00064E93" w:rsidRPr="005A12E9">
        <w:rPr>
          <w:rFonts w:ascii="Arial" w:hAnsi="Arial" w:cs="Arial"/>
          <w:lang w:val="hr-HR"/>
        </w:rPr>
        <w:t>će se organizovati na sljedećim digitalnim servisima:</w:t>
      </w:r>
    </w:p>
    <w:p w14:paraId="5F09F41A" w14:textId="77777777" w:rsidR="00327A0C" w:rsidRPr="005A12E9" w:rsidRDefault="00327A0C" w:rsidP="00B67A6A">
      <w:pPr>
        <w:jc w:val="both"/>
        <w:rPr>
          <w:rFonts w:ascii="Arial" w:hAnsi="Arial" w:cs="Arial"/>
          <w:lang w:val="hr-HR"/>
        </w:rPr>
      </w:pPr>
    </w:p>
    <w:p w14:paraId="2EDB9C36" w14:textId="1A246450" w:rsidR="00064E93" w:rsidRPr="005A12E9" w:rsidRDefault="00064E93" w:rsidP="00B67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Online platforma putem koje korisnici ostavljaju podatke</w:t>
      </w:r>
    </w:p>
    <w:p w14:paraId="3A048A93" w14:textId="5346941F" w:rsidR="00064E93" w:rsidRPr="005A12E9" w:rsidRDefault="00064E93" w:rsidP="00B67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Facebook news feed uz promovisane objave</w:t>
      </w:r>
    </w:p>
    <w:p w14:paraId="5B4503C4" w14:textId="166E3253" w:rsidR="00064E93" w:rsidRPr="005A12E9" w:rsidRDefault="00064E93" w:rsidP="00B67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Instagram feed i Instagram story</w:t>
      </w:r>
      <w:r w:rsidR="00327A0C" w:rsidRPr="005A12E9">
        <w:rPr>
          <w:rFonts w:ascii="Arial" w:hAnsi="Arial" w:cs="Arial"/>
          <w:lang w:val="hr-HR"/>
        </w:rPr>
        <w:t xml:space="preserve"> uz promovisane objave</w:t>
      </w:r>
    </w:p>
    <w:p w14:paraId="1C8D5439" w14:textId="7B9ED27F" w:rsidR="00731C1E" w:rsidRPr="005A12E9" w:rsidRDefault="00731C1E" w:rsidP="00B67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  <w:lang w:val="hr-HR"/>
        </w:rPr>
        <w:t>Meta Ads Manager kroz plaćene kampanje čiji prikaz je vremenski ograničenog karaktera te ne ostaje trajno na profilima na društvenim mrežama, već samo do kraja trajanja određenog kola.</w:t>
      </w:r>
    </w:p>
    <w:p w14:paraId="01AE524B" w14:textId="5AE93232" w:rsidR="00064E93" w:rsidRPr="005A12E9" w:rsidRDefault="00064E93" w:rsidP="00B67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lastRenderedPageBreak/>
        <w:t xml:space="preserve">Web baneri, </w:t>
      </w:r>
      <w:r w:rsidRPr="005A12E9">
        <w:rPr>
          <w:rFonts w:ascii="Arial" w:hAnsi="Arial" w:cs="Arial"/>
          <w:lang w:val="hr-HR"/>
        </w:rPr>
        <w:t>G</w:t>
      </w:r>
      <w:r w:rsidRPr="005A12E9">
        <w:rPr>
          <w:rFonts w:ascii="Arial" w:hAnsi="Arial" w:cs="Arial"/>
        </w:rPr>
        <w:t xml:space="preserve">oogle </w:t>
      </w:r>
      <w:r w:rsidRPr="005A12E9">
        <w:rPr>
          <w:rFonts w:ascii="Arial" w:hAnsi="Arial" w:cs="Arial"/>
          <w:lang w:val="hr-HR"/>
        </w:rPr>
        <w:t>A</w:t>
      </w:r>
      <w:r w:rsidRPr="005A12E9">
        <w:rPr>
          <w:rFonts w:ascii="Arial" w:hAnsi="Arial" w:cs="Arial"/>
        </w:rPr>
        <w:t>ds, zakup na web portalima</w:t>
      </w:r>
    </w:p>
    <w:p w14:paraId="4A5A3D58" w14:textId="77777777" w:rsidR="00064E93" w:rsidRPr="005A12E9" w:rsidRDefault="00064E93" w:rsidP="00B67A6A">
      <w:pPr>
        <w:jc w:val="both"/>
        <w:rPr>
          <w:rFonts w:ascii="Arial" w:hAnsi="Arial" w:cs="Arial"/>
        </w:rPr>
      </w:pPr>
    </w:p>
    <w:p w14:paraId="6D1FE0E6" w14:textId="21AD3970" w:rsidR="00064E93" w:rsidRPr="005A12E9" w:rsidRDefault="00064E93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</w:rPr>
        <w:t xml:space="preserve">Nagradna igra će se provoditi </w:t>
      </w:r>
      <w:r w:rsidR="00576F96" w:rsidRPr="005A12E9">
        <w:rPr>
          <w:rFonts w:ascii="Arial" w:hAnsi="Arial" w:cs="Arial"/>
        </w:rPr>
        <w:t xml:space="preserve">u obliku </w:t>
      </w:r>
      <w:r w:rsidR="00B27759" w:rsidRPr="005A12E9">
        <w:rPr>
          <w:rFonts w:ascii="Arial" w:hAnsi="Arial" w:cs="Arial"/>
        </w:rPr>
        <w:t>svojevrsnog takmičenja</w:t>
      </w:r>
      <w:r w:rsidR="00576F96"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</w:rPr>
        <w:t>na način da će posjetioci imati mogućnost odgovarati</w:t>
      </w:r>
      <w:r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 xml:space="preserve">na nagradno pitanje unutar </w:t>
      </w:r>
      <w:r w:rsidRPr="005A12E9">
        <w:rPr>
          <w:rFonts w:ascii="Arial" w:hAnsi="Arial" w:cs="Arial"/>
          <w:lang w:val="hr-HR"/>
        </w:rPr>
        <w:t>online aplikacije do koje ih vodi objava</w:t>
      </w:r>
      <w:r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  <w:lang w:val="hr-HR"/>
        </w:rPr>
        <w:t>na n</w:t>
      </w:r>
      <w:r w:rsidRPr="005A12E9">
        <w:rPr>
          <w:rFonts w:ascii="Arial" w:hAnsi="Arial" w:cs="Arial"/>
        </w:rPr>
        <w:t xml:space="preserve">ews feedu </w:t>
      </w:r>
      <w:r w:rsidRPr="005A12E9">
        <w:rPr>
          <w:rFonts w:ascii="Arial" w:hAnsi="Arial" w:cs="Arial"/>
          <w:lang w:val="hr-HR"/>
        </w:rPr>
        <w:t xml:space="preserve">Facebook stranice i/ili Instagram profila, </w:t>
      </w:r>
      <w:r w:rsidR="004E2A6D" w:rsidRPr="005A12E9">
        <w:rPr>
          <w:rFonts w:ascii="Arial" w:hAnsi="Arial" w:cs="Arial"/>
          <w:lang w:val="hr-HR"/>
        </w:rPr>
        <w:t xml:space="preserve">i/ili </w:t>
      </w:r>
      <w:r w:rsidRPr="005A12E9">
        <w:rPr>
          <w:rFonts w:ascii="Arial" w:hAnsi="Arial" w:cs="Arial"/>
          <w:lang w:val="hr-HR"/>
        </w:rPr>
        <w:t xml:space="preserve">putem </w:t>
      </w:r>
      <w:r w:rsidR="004E2A6D" w:rsidRPr="005A12E9">
        <w:rPr>
          <w:rFonts w:ascii="Arial" w:hAnsi="Arial" w:cs="Arial"/>
          <w:lang w:val="hr-HR"/>
        </w:rPr>
        <w:t xml:space="preserve">linka sa </w:t>
      </w:r>
      <w:r w:rsidRPr="005A12E9">
        <w:rPr>
          <w:rFonts w:ascii="Arial" w:hAnsi="Arial" w:cs="Arial"/>
          <w:lang w:val="hr-HR"/>
        </w:rPr>
        <w:t xml:space="preserve">web banera, </w:t>
      </w:r>
      <w:r w:rsidR="004E2A6D" w:rsidRPr="005A12E9">
        <w:rPr>
          <w:rFonts w:ascii="Arial" w:hAnsi="Arial" w:cs="Arial"/>
          <w:lang w:val="hr-HR"/>
        </w:rPr>
        <w:t xml:space="preserve">i/ili linka putem </w:t>
      </w:r>
      <w:r w:rsidRPr="005A12E9">
        <w:rPr>
          <w:rFonts w:ascii="Arial" w:hAnsi="Arial" w:cs="Arial"/>
          <w:lang w:val="hr-HR"/>
        </w:rPr>
        <w:t>Google oglasa ili web portala.</w:t>
      </w:r>
    </w:p>
    <w:p w14:paraId="47BB4125" w14:textId="77777777" w:rsidR="004E2A6D" w:rsidRPr="005A12E9" w:rsidRDefault="004E2A6D" w:rsidP="00B67A6A">
      <w:pPr>
        <w:jc w:val="both"/>
        <w:rPr>
          <w:rFonts w:ascii="Arial" w:hAnsi="Arial" w:cs="Arial"/>
        </w:rPr>
      </w:pPr>
    </w:p>
    <w:p w14:paraId="4F2B8D27" w14:textId="6060A4E0" w:rsidR="00064E93" w:rsidRPr="005A12E9" w:rsidRDefault="004E2A6D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Za učešće u nagradnoj igri, pored odgovaranja na nagradno pitanje, posjetioci će ostaviti i svoje podatke unutar online obrasca i to:</w:t>
      </w:r>
    </w:p>
    <w:p w14:paraId="76A2050E" w14:textId="6A2C6092" w:rsidR="004E2A6D" w:rsidRPr="005A12E9" w:rsidRDefault="004E2A6D" w:rsidP="00B67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Ime i prezime</w:t>
      </w:r>
    </w:p>
    <w:p w14:paraId="4381B361" w14:textId="00EFF050" w:rsidR="004E2A6D" w:rsidRPr="005A12E9" w:rsidRDefault="004E2A6D" w:rsidP="00B67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e-mail adresu</w:t>
      </w:r>
    </w:p>
    <w:p w14:paraId="0FE2DBD2" w14:textId="05515FBB" w:rsidR="004E2A6D" w:rsidRPr="005A12E9" w:rsidRDefault="004E2A6D" w:rsidP="00B67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broj telefona</w:t>
      </w:r>
    </w:p>
    <w:p w14:paraId="1DD23D89" w14:textId="0E93088C" w:rsidR="004E2A6D" w:rsidRPr="005A12E9" w:rsidRDefault="004E2A6D" w:rsidP="00B67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grad prebivališta</w:t>
      </w:r>
    </w:p>
    <w:p w14:paraId="07A0CFEF" w14:textId="77777777" w:rsidR="00327A0C" w:rsidRPr="005A12E9" w:rsidRDefault="00327A0C" w:rsidP="00B67A6A">
      <w:pPr>
        <w:jc w:val="both"/>
        <w:rPr>
          <w:rFonts w:ascii="Arial" w:hAnsi="Arial" w:cs="Arial"/>
          <w:lang w:val="hr-HR"/>
        </w:rPr>
      </w:pPr>
    </w:p>
    <w:p w14:paraId="1CD9310F" w14:textId="2F53A0B9" w:rsidR="009A614C" w:rsidRPr="005A12E9" w:rsidRDefault="009A614C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Učesnici su dužni da prilikom unosa svojih podataka navedu tačne podatke, a u suprotnom nemaju pravo učešća u nagradnoj igri.</w:t>
      </w:r>
    </w:p>
    <w:p w14:paraId="391BB7CB" w14:textId="77777777" w:rsidR="009A614C" w:rsidRPr="005A12E9" w:rsidRDefault="009A614C" w:rsidP="00B67A6A">
      <w:pPr>
        <w:jc w:val="both"/>
        <w:rPr>
          <w:rFonts w:ascii="Arial" w:hAnsi="Arial" w:cs="Arial"/>
          <w:lang w:val="hr-HR"/>
        </w:rPr>
      </w:pPr>
    </w:p>
    <w:p w14:paraId="0D740B8E" w14:textId="327A4C43" w:rsidR="004E2A6D" w:rsidRPr="005A12E9" w:rsidRDefault="004E2A6D" w:rsidP="00A949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 xml:space="preserve">Svi učesnici moraju se </w:t>
      </w:r>
      <w:r w:rsidR="009A614C" w:rsidRPr="005A12E9">
        <w:rPr>
          <w:rFonts w:ascii="Arial" w:hAnsi="Arial" w:cs="Arial"/>
          <w:lang w:val="hr-HR"/>
        </w:rPr>
        <w:t xml:space="preserve">prethodno </w:t>
      </w:r>
      <w:r w:rsidRPr="005A12E9">
        <w:rPr>
          <w:rFonts w:ascii="Arial" w:hAnsi="Arial" w:cs="Arial"/>
          <w:lang w:val="hr-HR"/>
        </w:rPr>
        <w:t>upoznati sa Pravilima nagradne igre</w:t>
      </w:r>
    </w:p>
    <w:p w14:paraId="220C893D" w14:textId="05284057" w:rsidR="004E2A6D" w:rsidRPr="005A12E9" w:rsidRDefault="004E2A6D" w:rsidP="00B67A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Politikom privatnosti</w:t>
      </w:r>
    </w:p>
    <w:p w14:paraId="55EFFBF2" w14:textId="1DE98862" w:rsidR="00327A0C" w:rsidRPr="005A12E9" w:rsidRDefault="00327A0C" w:rsidP="00B67A6A">
      <w:pPr>
        <w:jc w:val="both"/>
        <w:rPr>
          <w:rFonts w:ascii="Arial" w:hAnsi="Arial" w:cs="Arial"/>
          <w:lang w:val="hr-HR"/>
        </w:rPr>
      </w:pPr>
    </w:p>
    <w:p w14:paraId="60FAED7E" w14:textId="49B9F5C0" w:rsidR="004E2A6D" w:rsidRPr="005A12E9" w:rsidRDefault="004E2A6D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>koj</w:t>
      </w:r>
      <w:r w:rsidR="00A949DD" w:rsidRPr="005A12E9">
        <w:rPr>
          <w:rFonts w:ascii="Arial" w:hAnsi="Arial" w:cs="Arial"/>
          <w:lang w:val="hr-HR"/>
        </w:rPr>
        <w:t>i</w:t>
      </w:r>
      <w:r w:rsidRPr="005A12E9">
        <w:rPr>
          <w:rFonts w:ascii="Arial" w:hAnsi="Arial" w:cs="Arial"/>
          <w:lang w:val="hr-HR"/>
        </w:rPr>
        <w:t xml:space="preserve"> će biti u svakom momentu istaknut</w:t>
      </w:r>
      <w:r w:rsidR="009A614C" w:rsidRPr="005A12E9">
        <w:rPr>
          <w:rFonts w:ascii="Arial" w:hAnsi="Arial" w:cs="Arial"/>
          <w:lang w:val="hr-HR"/>
        </w:rPr>
        <w:t>a</w:t>
      </w:r>
      <w:r w:rsidRPr="005A12E9">
        <w:rPr>
          <w:rFonts w:ascii="Arial" w:hAnsi="Arial" w:cs="Arial"/>
          <w:lang w:val="hr-HR"/>
        </w:rPr>
        <w:t xml:space="preserve"> unutar online aplikacije, te moraju </w:t>
      </w:r>
      <w:r w:rsidR="009A614C" w:rsidRPr="005A12E9">
        <w:rPr>
          <w:rFonts w:ascii="Arial" w:hAnsi="Arial" w:cs="Arial"/>
          <w:lang w:val="hr-HR"/>
        </w:rPr>
        <w:t>svoju saglasnost potvrditi</w:t>
      </w:r>
      <w:r w:rsidRPr="005A12E9">
        <w:rPr>
          <w:rFonts w:ascii="Arial" w:hAnsi="Arial" w:cs="Arial"/>
          <w:lang w:val="hr-HR"/>
        </w:rPr>
        <w:t xml:space="preserve"> klikom na naznačena polja </w:t>
      </w:r>
      <w:r w:rsidR="00327A0C" w:rsidRPr="005A12E9">
        <w:rPr>
          <w:rFonts w:ascii="Arial" w:hAnsi="Arial" w:cs="Arial"/>
          <w:lang w:val="hr-HR"/>
        </w:rPr>
        <w:t>„S</w:t>
      </w:r>
      <w:r w:rsidR="009A614C" w:rsidRPr="005A12E9">
        <w:rPr>
          <w:rFonts w:ascii="Arial" w:hAnsi="Arial" w:cs="Arial"/>
          <w:lang w:val="hr-HR"/>
        </w:rPr>
        <w:t>a</w:t>
      </w:r>
      <w:r w:rsidR="00327A0C" w:rsidRPr="005A12E9">
        <w:rPr>
          <w:rFonts w:ascii="Arial" w:hAnsi="Arial" w:cs="Arial"/>
          <w:lang w:val="hr-HR"/>
        </w:rPr>
        <w:t xml:space="preserve">glasan/na sam“ </w:t>
      </w:r>
      <w:r w:rsidRPr="005A12E9">
        <w:rPr>
          <w:rFonts w:ascii="Arial" w:hAnsi="Arial" w:cs="Arial"/>
          <w:lang w:val="hr-HR"/>
        </w:rPr>
        <w:t xml:space="preserve">koja su obavezna za dalje učešće. </w:t>
      </w:r>
    </w:p>
    <w:p w14:paraId="6193F084" w14:textId="77777777" w:rsidR="004E2A6D" w:rsidRPr="005A12E9" w:rsidRDefault="004E2A6D" w:rsidP="00064E93">
      <w:pPr>
        <w:rPr>
          <w:rFonts w:ascii="Arial" w:hAnsi="Arial" w:cs="Arial"/>
          <w:lang w:val="hr-HR"/>
        </w:rPr>
      </w:pPr>
    </w:p>
    <w:p w14:paraId="0916354C" w14:textId="77777777" w:rsidR="00064E93" w:rsidRPr="005A12E9" w:rsidRDefault="00064E93" w:rsidP="004E2A6D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8– Nagradni fond (sa PDV-om)</w:t>
      </w:r>
    </w:p>
    <w:p w14:paraId="44432E8E" w14:textId="77777777" w:rsidR="00234714" w:rsidRPr="005A12E9" w:rsidRDefault="00234714" w:rsidP="00064E93">
      <w:pPr>
        <w:rPr>
          <w:rFonts w:ascii="Arial" w:hAnsi="Arial" w:cs="Arial"/>
        </w:rPr>
      </w:pPr>
    </w:p>
    <w:p w14:paraId="1A9FA096" w14:textId="272BDDAB" w:rsidR="00064E93" w:rsidRPr="005A12E9" w:rsidRDefault="00064E93" w:rsidP="006E60DC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</w:rPr>
        <w:t xml:space="preserve">Ukupan nagradni fond u iznosu od </w:t>
      </w:r>
      <w:r w:rsidR="004117F0" w:rsidRPr="004117F0">
        <w:rPr>
          <w:rFonts w:ascii="Arial" w:hAnsi="Arial" w:cs="Arial"/>
        </w:rPr>
        <w:t>2.837,99 KM (slovima: dvijehiljadeosamstotinatridesetse</w:t>
      </w:r>
      <w:r w:rsidR="004117F0">
        <w:rPr>
          <w:rFonts w:ascii="Arial" w:hAnsi="Arial" w:cs="Arial"/>
        </w:rPr>
        <w:t>d</w:t>
      </w:r>
      <w:r w:rsidR="004117F0" w:rsidRPr="004117F0">
        <w:rPr>
          <w:rFonts w:ascii="Arial" w:hAnsi="Arial" w:cs="Arial"/>
        </w:rPr>
        <w:t>am i 99/100 konvertibilnih maraka)</w:t>
      </w:r>
    </w:p>
    <w:p w14:paraId="3313AE95" w14:textId="77777777" w:rsidR="004E2A6D" w:rsidRPr="005A12E9" w:rsidRDefault="004E2A6D" w:rsidP="00D1089C">
      <w:pPr>
        <w:rPr>
          <w:rFonts w:ascii="Arial" w:hAnsi="Arial" w:cs="Arial"/>
        </w:rPr>
      </w:pPr>
    </w:p>
    <w:p w14:paraId="78E06052" w14:textId="6E1191CF" w:rsidR="00064E93" w:rsidRPr="005A12E9" w:rsidRDefault="00064E93" w:rsidP="004E2A6D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9– Raspodjela nagradnog fonda</w:t>
      </w:r>
    </w:p>
    <w:p w14:paraId="0D320A59" w14:textId="77777777" w:rsidR="00234714" w:rsidRPr="005A12E9" w:rsidRDefault="00234714" w:rsidP="00064E93">
      <w:pPr>
        <w:rPr>
          <w:rFonts w:ascii="Arial" w:hAnsi="Arial" w:cs="Arial"/>
        </w:rPr>
      </w:pPr>
    </w:p>
    <w:p w14:paraId="52DC3514" w14:textId="48849E8E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Ukupni nagradni fond naveden u Članu 8 raspodijelit će se kako slijedi:</w:t>
      </w:r>
    </w:p>
    <w:p w14:paraId="16857DF9" w14:textId="77777777" w:rsidR="004E2A6D" w:rsidRPr="005A12E9" w:rsidRDefault="004E2A6D" w:rsidP="00B67A6A">
      <w:pPr>
        <w:jc w:val="both"/>
        <w:rPr>
          <w:rFonts w:ascii="Arial" w:hAnsi="Arial" w:cs="Arial"/>
        </w:rPr>
      </w:pPr>
    </w:p>
    <w:p w14:paraId="42009BF4" w14:textId="024D95BF" w:rsidR="00064E93" w:rsidRPr="005A12E9" w:rsidRDefault="004E2A6D" w:rsidP="006C00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5A12E9">
        <w:rPr>
          <w:rFonts w:ascii="Arial" w:hAnsi="Arial" w:cs="Arial"/>
          <w:lang w:val="hr-HR"/>
        </w:rPr>
        <w:t xml:space="preserve">1x </w:t>
      </w:r>
      <w:r w:rsidR="006C0068" w:rsidRPr="005A12E9">
        <w:rPr>
          <w:rFonts w:ascii="Arial" w:hAnsi="Arial" w:cs="Arial"/>
          <w:lang w:val="hr-HR"/>
        </w:rPr>
        <w:t>Televizor</w:t>
      </w:r>
      <w:r w:rsidR="006C0068" w:rsidRPr="005A12E9">
        <w:rPr>
          <w:rFonts w:ascii="Arial" w:hAnsi="Arial" w:cs="Arial"/>
          <w:lang w:val="en-GB"/>
        </w:rPr>
        <w:t xml:space="preserve"> </w:t>
      </w:r>
      <w:r w:rsidR="00D1089C">
        <w:rPr>
          <w:rFonts w:ascii="Arial" w:hAnsi="Arial" w:cs="Arial"/>
          <w:lang w:val="en-GB"/>
        </w:rPr>
        <w:t>PHILIPS</w:t>
      </w:r>
      <w:r w:rsidR="005615ED">
        <w:rPr>
          <w:rFonts w:ascii="Arial" w:hAnsi="Arial" w:cs="Arial"/>
          <w:lang w:val="en-GB"/>
        </w:rPr>
        <w:t xml:space="preserve"> LED TV 43” (109CM) </w:t>
      </w:r>
      <w:r w:rsidR="00D1089C">
        <w:rPr>
          <w:rFonts w:ascii="Arial" w:hAnsi="Arial" w:cs="Arial"/>
          <w:color w:val="111111"/>
          <w:shd w:val="clear" w:color="auto" w:fill="FFFFFF"/>
        </w:rPr>
        <w:t>43PFS5507/12</w:t>
      </w:r>
      <w:r w:rsidR="006C0068" w:rsidRPr="005A12E9">
        <w:rPr>
          <w:rFonts w:ascii="Arial" w:hAnsi="Arial" w:cs="Arial"/>
          <w:lang w:val="en-GB"/>
        </w:rPr>
        <w:t xml:space="preserve">: </w:t>
      </w:r>
      <w:r w:rsidR="00D1089C">
        <w:rPr>
          <w:rFonts w:ascii="Arial" w:hAnsi="Arial" w:cs="Arial"/>
          <w:lang w:val="en-GB"/>
        </w:rPr>
        <w:t>589,0</w:t>
      </w:r>
      <w:r w:rsidRPr="005A12E9">
        <w:rPr>
          <w:rFonts w:ascii="Arial" w:hAnsi="Arial" w:cs="Arial"/>
          <w:lang w:val="en-GB"/>
        </w:rPr>
        <w:t xml:space="preserve">0 KM </w:t>
      </w:r>
    </w:p>
    <w:p w14:paraId="5D9DFC0A" w14:textId="37025CB6" w:rsidR="004E2A6D" w:rsidRDefault="00155166" w:rsidP="006C00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4E2A6D" w:rsidRPr="005A12E9">
        <w:rPr>
          <w:rFonts w:ascii="Arial" w:hAnsi="Arial" w:cs="Arial"/>
          <w:lang w:val="en-GB"/>
        </w:rPr>
        <w:t xml:space="preserve">x </w:t>
      </w:r>
      <w:r w:rsidR="00580DE5" w:rsidRPr="00580DE5">
        <w:rPr>
          <w:rFonts w:ascii="Arial" w:hAnsi="Arial" w:cs="Arial"/>
        </w:rPr>
        <w:t>XIAOMI REDMI WATCH 2 LITE</w:t>
      </w:r>
      <w:r w:rsidR="00C93246">
        <w:rPr>
          <w:rFonts w:ascii="Arial" w:hAnsi="Arial" w:cs="Arial"/>
          <w:bCs/>
          <w:sz w:val="22"/>
        </w:rPr>
        <w:t xml:space="preserve"> </w:t>
      </w:r>
      <w:r w:rsidR="00B953FB">
        <w:rPr>
          <w:rFonts w:ascii="Arial" w:hAnsi="Arial" w:cs="Arial"/>
          <w:lang w:val="en-GB"/>
        </w:rPr>
        <w:t xml:space="preserve">po jediničnoj cijeni </w:t>
      </w:r>
      <w:r w:rsidR="00580DE5">
        <w:rPr>
          <w:rFonts w:ascii="Arial" w:hAnsi="Arial" w:cs="Arial"/>
          <w:lang w:val="en-GB"/>
        </w:rPr>
        <w:t>1</w:t>
      </w:r>
      <w:r w:rsidR="00B953FB">
        <w:rPr>
          <w:rFonts w:ascii="Arial" w:hAnsi="Arial" w:cs="Arial"/>
          <w:lang w:val="en-GB"/>
        </w:rPr>
        <w:t xml:space="preserve">72,25 KM: </w:t>
      </w:r>
      <w:r w:rsidR="00C93246">
        <w:rPr>
          <w:rFonts w:ascii="Arial" w:hAnsi="Arial" w:cs="Arial"/>
          <w:lang w:val="en-GB"/>
        </w:rPr>
        <w:t>345 KM</w:t>
      </w:r>
    </w:p>
    <w:p w14:paraId="61B94035" w14:textId="0100D577" w:rsidR="00580DE5" w:rsidRPr="005A12E9" w:rsidRDefault="00580DE5" w:rsidP="006C00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1x </w:t>
      </w:r>
      <w:r w:rsidR="004117F0" w:rsidRPr="004117F0">
        <w:rPr>
          <w:rFonts w:ascii="Arial" w:hAnsi="Arial" w:cs="Arial"/>
          <w:lang w:val="en-GB"/>
        </w:rPr>
        <w:t>ELEKTRIČNI ROMOBIL SEGWAY D18: 668,99 KM</w:t>
      </w:r>
    </w:p>
    <w:p w14:paraId="65CBBE3D" w14:textId="6AFB51C3" w:rsidR="006C0068" w:rsidRPr="005A12E9" w:rsidRDefault="006C0068" w:rsidP="006C00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5A12E9">
        <w:rPr>
          <w:rFonts w:ascii="Arial" w:hAnsi="Arial" w:cs="Arial"/>
          <w:lang w:val="en-GB"/>
        </w:rPr>
        <w:t xml:space="preserve">1x poklon </w:t>
      </w:r>
      <w:r w:rsidR="00B271AA" w:rsidRPr="005A12E9">
        <w:rPr>
          <w:rFonts w:ascii="Arial" w:hAnsi="Arial" w:cs="Arial"/>
          <w:lang w:val="en-GB"/>
        </w:rPr>
        <w:t>bonov</w:t>
      </w:r>
      <w:r w:rsidRPr="005A12E9">
        <w:rPr>
          <w:rFonts w:ascii="Arial" w:hAnsi="Arial" w:cs="Arial"/>
          <w:lang w:val="en-GB"/>
        </w:rPr>
        <w:t xml:space="preserve">a u kompaniji </w:t>
      </w:r>
      <w:r w:rsidR="00731C1E" w:rsidRPr="005A12E9">
        <w:rPr>
          <w:rFonts w:ascii="Arial" w:hAnsi="Arial" w:cs="Arial"/>
          <w:lang w:val="en-GB"/>
        </w:rPr>
        <w:t>DOMOD</w:t>
      </w:r>
      <w:r w:rsidR="00580DE5">
        <w:rPr>
          <w:rFonts w:ascii="Arial" w:hAnsi="Arial" w:cs="Arial"/>
          <w:lang w:val="en-GB"/>
        </w:rPr>
        <w:t xml:space="preserve">: </w:t>
      </w:r>
      <w:r w:rsidR="00FF49C3">
        <w:rPr>
          <w:rFonts w:ascii="Arial" w:hAnsi="Arial" w:cs="Arial"/>
          <w:lang w:val="en-GB"/>
        </w:rPr>
        <w:t>585,</w:t>
      </w:r>
      <w:r w:rsidRPr="005A12E9">
        <w:rPr>
          <w:rFonts w:ascii="Arial" w:hAnsi="Arial" w:cs="Arial"/>
          <w:lang w:val="en-GB"/>
        </w:rPr>
        <w:t>00 KM</w:t>
      </w:r>
    </w:p>
    <w:p w14:paraId="261D6835" w14:textId="3F82C8FD" w:rsidR="004E2A6D" w:rsidRPr="00580DE5" w:rsidRDefault="00580DE5" w:rsidP="00B67A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en-GB"/>
        </w:rPr>
        <w:t>4</w:t>
      </w:r>
      <w:r w:rsidR="006C0068" w:rsidRPr="005A12E9">
        <w:rPr>
          <w:rFonts w:ascii="Arial" w:hAnsi="Arial" w:cs="Arial"/>
          <w:lang w:val="en-GB"/>
        </w:rPr>
        <w:t xml:space="preserve">x </w:t>
      </w:r>
      <w:r w:rsidR="004E2A6D" w:rsidRPr="005A12E9">
        <w:rPr>
          <w:rFonts w:ascii="Arial" w:hAnsi="Arial" w:cs="Arial"/>
          <w:lang w:val="en-GB"/>
        </w:rPr>
        <w:t xml:space="preserve">poklon </w:t>
      </w:r>
      <w:r w:rsidR="00B271AA" w:rsidRPr="005A12E9">
        <w:rPr>
          <w:rFonts w:ascii="Arial" w:hAnsi="Arial" w:cs="Arial"/>
          <w:lang w:val="en-GB"/>
        </w:rPr>
        <w:t>bonova</w:t>
      </w:r>
      <w:r w:rsidR="006C0068" w:rsidRPr="005A12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DM kompanije</w:t>
      </w:r>
      <w:r w:rsidR="004E2A6D" w:rsidRPr="005A12E9">
        <w:rPr>
          <w:rFonts w:ascii="Arial" w:hAnsi="Arial" w:cs="Arial"/>
          <w:lang w:val="en-GB"/>
        </w:rPr>
        <w:t xml:space="preserve"> po jediničnoj cijeni od 50,00 KM: </w:t>
      </w:r>
      <w:r>
        <w:rPr>
          <w:rFonts w:ascii="Arial" w:hAnsi="Arial" w:cs="Arial"/>
          <w:lang w:val="en-GB"/>
        </w:rPr>
        <w:t>200</w:t>
      </w:r>
      <w:r w:rsidR="00B271AA" w:rsidRPr="005A12E9">
        <w:rPr>
          <w:rFonts w:ascii="Arial" w:hAnsi="Arial" w:cs="Arial"/>
          <w:lang w:val="en-GB"/>
        </w:rPr>
        <w:t>,00 KM</w:t>
      </w:r>
    </w:p>
    <w:p w14:paraId="17657545" w14:textId="615CBEE5" w:rsidR="00580DE5" w:rsidRPr="005A12E9" w:rsidRDefault="00580DE5" w:rsidP="00B67A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en-GB"/>
        </w:rPr>
        <w:t>4x poklon bonova INTERSPORT kompanije po jediničnoj cijeni od 100,00 KM</w:t>
      </w:r>
      <w:r w:rsidR="00FF49C3">
        <w:rPr>
          <w:rFonts w:ascii="Arial" w:hAnsi="Arial" w:cs="Arial"/>
          <w:lang w:val="en-GB"/>
        </w:rPr>
        <w:t xml:space="preserve"> i 1x poklon bonova INTERSPORT kompanije po jediničnoj cijeni od 50,00 KM</w:t>
      </w:r>
      <w:r>
        <w:rPr>
          <w:rFonts w:ascii="Arial" w:hAnsi="Arial" w:cs="Arial"/>
          <w:lang w:val="en-GB"/>
        </w:rPr>
        <w:t>: 4</w:t>
      </w:r>
      <w:r w:rsidR="00FF49C3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0,00 KM</w:t>
      </w:r>
    </w:p>
    <w:p w14:paraId="69E6E1D6" w14:textId="77777777" w:rsidR="004E2A6D" w:rsidRPr="005A12E9" w:rsidRDefault="004E2A6D" w:rsidP="00064E93">
      <w:pPr>
        <w:rPr>
          <w:rFonts w:ascii="Arial" w:hAnsi="Arial" w:cs="Arial"/>
        </w:rPr>
      </w:pPr>
    </w:p>
    <w:p w14:paraId="381B9383" w14:textId="0E07B04B" w:rsidR="00900CAE" w:rsidRDefault="00B271AA" w:rsidP="00B271A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Radi otklanjanja bilo kakve zabune</w:t>
      </w:r>
      <w:r w:rsidR="006844DF">
        <w:rPr>
          <w:rFonts w:ascii="Arial" w:hAnsi="Arial" w:cs="Arial"/>
        </w:rPr>
        <w:t>,</w:t>
      </w:r>
      <w:r w:rsidRPr="005A12E9">
        <w:rPr>
          <w:rFonts w:ascii="Arial" w:hAnsi="Arial" w:cs="Arial"/>
        </w:rPr>
        <w:t xml:space="preserve"> poklon bonovi iz prethodnog stana mogu se koristiti isključivo radi kupovine robe ili usluga u kompanijama na koje glase i isti se ne mogu iskoristiti za podizanje novca u gotovini.</w:t>
      </w:r>
    </w:p>
    <w:p w14:paraId="5802D422" w14:textId="0ED77D2A" w:rsidR="00681B43" w:rsidRDefault="00681B43" w:rsidP="00B271AA">
      <w:pPr>
        <w:jc w:val="both"/>
        <w:rPr>
          <w:rFonts w:ascii="Arial" w:hAnsi="Arial" w:cs="Arial"/>
        </w:rPr>
      </w:pPr>
    </w:p>
    <w:p w14:paraId="202F0910" w14:textId="50E0595B" w:rsidR="006844DF" w:rsidRPr="002E11FD" w:rsidRDefault="00681B43" w:rsidP="00B271AA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</w:rPr>
        <w:t>Wiener osiguranje a.d. zadržava pravo, da u slučaju da dođe do povećanja tržišn</w:t>
      </w:r>
      <w:r w:rsidR="0017639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cijen</w:t>
      </w:r>
      <w:r w:rsidR="001763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</w:t>
      </w:r>
      <w:r w:rsidR="00176395">
        <w:rPr>
          <w:rFonts w:ascii="Arial" w:hAnsi="Arial" w:cs="Arial"/>
        </w:rPr>
        <w:t xml:space="preserve"> pojedine</w:t>
      </w:r>
      <w:r>
        <w:rPr>
          <w:rFonts w:ascii="Arial" w:hAnsi="Arial" w:cs="Arial"/>
        </w:rPr>
        <w:t xml:space="preserve"> nagrade iz nagradnog fonda stava 1. ovog člana, podnese zahtjev  </w:t>
      </w:r>
      <w:r w:rsidR="00176395">
        <w:rPr>
          <w:rFonts w:ascii="Arial" w:hAnsi="Arial" w:cs="Arial"/>
        </w:rPr>
        <w:t xml:space="preserve">Regulatoru </w:t>
      </w:r>
      <w:r>
        <w:rPr>
          <w:rFonts w:ascii="Arial" w:hAnsi="Arial" w:cs="Arial"/>
        </w:rPr>
        <w:t xml:space="preserve">za izmjenu predmetne odredbe  </w:t>
      </w:r>
      <w:r w:rsidR="00176395">
        <w:rPr>
          <w:rFonts w:ascii="Arial" w:hAnsi="Arial" w:cs="Arial"/>
        </w:rPr>
        <w:t>u dijelu visine nagradnog fonda.</w:t>
      </w:r>
    </w:p>
    <w:p w14:paraId="6701A921" w14:textId="77777777" w:rsidR="006844DF" w:rsidRPr="005A12E9" w:rsidRDefault="006844DF" w:rsidP="00B271AA">
      <w:pPr>
        <w:jc w:val="both"/>
        <w:rPr>
          <w:rFonts w:ascii="Arial" w:hAnsi="Arial" w:cs="Arial"/>
        </w:rPr>
      </w:pPr>
    </w:p>
    <w:p w14:paraId="503D5FCF" w14:textId="77777777" w:rsidR="00900CAE" w:rsidRPr="005A12E9" w:rsidRDefault="00900CAE" w:rsidP="00064E93">
      <w:pPr>
        <w:rPr>
          <w:rFonts w:ascii="Arial" w:hAnsi="Arial" w:cs="Arial"/>
        </w:rPr>
      </w:pPr>
    </w:p>
    <w:p w14:paraId="2C6BC28C" w14:textId="306D3DC1" w:rsidR="00064E93" w:rsidRPr="005A12E9" w:rsidRDefault="00064E93" w:rsidP="004E2A6D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10 – Uslovi učestvovanja u Nagradnoj igri</w:t>
      </w:r>
    </w:p>
    <w:p w14:paraId="154C8E3E" w14:textId="77777777" w:rsidR="00234714" w:rsidRPr="005A12E9" w:rsidRDefault="00234714" w:rsidP="00064E93">
      <w:pPr>
        <w:rPr>
          <w:rFonts w:ascii="Arial" w:hAnsi="Arial" w:cs="Arial"/>
        </w:rPr>
      </w:pPr>
    </w:p>
    <w:p w14:paraId="27660A38" w14:textId="286EAEDB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Za učestvovanje u </w:t>
      </w:r>
      <w:r w:rsidR="00327A0C" w:rsidRPr="005A12E9">
        <w:rPr>
          <w:rFonts w:ascii="Arial" w:hAnsi="Arial" w:cs="Arial"/>
          <w:lang w:val="hr-HR"/>
        </w:rPr>
        <w:t xml:space="preserve">Nagradnoj igri </w:t>
      </w:r>
      <w:r w:rsidRPr="005A12E9">
        <w:rPr>
          <w:rFonts w:ascii="Arial" w:hAnsi="Arial" w:cs="Arial"/>
        </w:rPr>
        <w:t xml:space="preserve">je potrebno da učesnici ispunjavaju uslove iz </w:t>
      </w:r>
      <w:r w:rsidR="00065537" w:rsidRPr="005A12E9">
        <w:rPr>
          <w:rFonts w:ascii="Arial" w:hAnsi="Arial" w:cs="Arial"/>
        </w:rPr>
        <w:t>Člano</w:t>
      </w:r>
      <w:r w:rsidR="00670E85" w:rsidRPr="005A12E9">
        <w:rPr>
          <w:rFonts w:ascii="Arial" w:hAnsi="Arial" w:cs="Arial"/>
        </w:rPr>
        <w:t>m</w:t>
      </w:r>
      <w:r w:rsidR="00065537" w:rsidRPr="005A12E9">
        <w:rPr>
          <w:rFonts w:ascii="Arial" w:hAnsi="Arial" w:cs="Arial"/>
        </w:rPr>
        <w:t xml:space="preserve"> </w:t>
      </w:r>
      <w:r w:rsidR="00065537" w:rsidRPr="005A12E9">
        <w:rPr>
          <w:rFonts w:ascii="Arial" w:hAnsi="Arial" w:cs="Arial"/>
          <w:lang w:val="hr-HR"/>
        </w:rPr>
        <w:t>6</w:t>
      </w:r>
      <w:r w:rsidR="00327A0C" w:rsidRPr="005A12E9">
        <w:rPr>
          <w:rFonts w:ascii="Arial" w:hAnsi="Arial" w:cs="Arial"/>
          <w:lang w:val="hr-HR"/>
        </w:rPr>
        <w:t>.</w:t>
      </w:r>
      <w:r w:rsidRPr="005A12E9">
        <w:rPr>
          <w:rFonts w:ascii="Arial" w:hAnsi="Arial" w:cs="Arial"/>
        </w:rPr>
        <w:t xml:space="preserve"> te provedu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aktivnosti koj</w:t>
      </w:r>
      <w:r w:rsidR="009A614C" w:rsidRPr="005A12E9">
        <w:rPr>
          <w:rFonts w:ascii="Arial" w:hAnsi="Arial" w:cs="Arial"/>
        </w:rPr>
        <w:t>e</w:t>
      </w:r>
      <w:r w:rsidRPr="005A12E9">
        <w:rPr>
          <w:rFonts w:ascii="Arial" w:hAnsi="Arial" w:cs="Arial"/>
        </w:rPr>
        <w:t xml:space="preserve"> su predviđen</w:t>
      </w:r>
      <w:r w:rsidR="00327A0C" w:rsidRPr="005A12E9">
        <w:rPr>
          <w:rFonts w:ascii="Arial" w:hAnsi="Arial" w:cs="Arial"/>
          <w:lang w:val="hr-HR"/>
        </w:rPr>
        <w:t>e</w:t>
      </w:r>
      <w:r w:rsidRPr="005A12E9">
        <w:rPr>
          <w:rFonts w:ascii="Arial" w:hAnsi="Arial" w:cs="Arial"/>
        </w:rPr>
        <w:t xml:space="preserve"> nagradnim igrama</w:t>
      </w:r>
      <w:r w:rsidR="0004232F" w:rsidRPr="005A12E9">
        <w:rPr>
          <w:rFonts w:ascii="Arial" w:hAnsi="Arial" w:cs="Arial"/>
        </w:rPr>
        <w:t xml:space="preserve"> predviđene članom 7.</w:t>
      </w:r>
    </w:p>
    <w:p w14:paraId="0F707AFA" w14:textId="77777777" w:rsidR="00234714" w:rsidRPr="005A12E9" w:rsidRDefault="00234714" w:rsidP="00B67A6A">
      <w:pPr>
        <w:jc w:val="both"/>
        <w:rPr>
          <w:rFonts w:ascii="Arial" w:hAnsi="Arial" w:cs="Arial"/>
        </w:rPr>
      </w:pPr>
    </w:p>
    <w:p w14:paraId="0D815355" w14:textId="77777777" w:rsidR="007A7BC3" w:rsidRPr="005A12E9" w:rsidRDefault="007A7BC3" w:rsidP="00234714">
      <w:pPr>
        <w:jc w:val="center"/>
        <w:rPr>
          <w:rFonts w:ascii="Arial" w:hAnsi="Arial" w:cs="Arial"/>
          <w:b/>
          <w:bCs/>
        </w:rPr>
      </w:pPr>
    </w:p>
    <w:p w14:paraId="10A2DB8A" w14:textId="2A83701B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11 – Izuzeci učešća u Nagradnoj igri</w:t>
      </w:r>
    </w:p>
    <w:p w14:paraId="696CCA9B" w14:textId="77777777" w:rsidR="00234714" w:rsidRPr="005A12E9" w:rsidRDefault="00234714" w:rsidP="00064E93">
      <w:pPr>
        <w:rPr>
          <w:rFonts w:ascii="Arial" w:hAnsi="Arial" w:cs="Arial"/>
        </w:rPr>
      </w:pPr>
    </w:p>
    <w:p w14:paraId="52CD04C3" w14:textId="04FCAB13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Uposlenici </w:t>
      </w:r>
      <w:r w:rsidR="00234714" w:rsidRPr="005A12E9">
        <w:rPr>
          <w:rFonts w:ascii="Arial" w:hAnsi="Arial" w:cs="Arial"/>
          <w:lang w:val="hr-HR"/>
        </w:rPr>
        <w:t xml:space="preserve">Wiener osiguranja a.d. </w:t>
      </w:r>
      <w:r w:rsidR="009A614C" w:rsidRPr="005A12E9">
        <w:rPr>
          <w:rFonts w:ascii="Arial" w:hAnsi="Arial" w:cs="Arial"/>
        </w:rPr>
        <w:t xml:space="preserve">i povezanog lica Jahorina Auto d.o.o., kao i </w:t>
      </w:r>
      <w:r w:rsidRPr="005A12E9">
        <w:rPr>
          <w:rFonts w:ascii="Arial" w:hAnsi="Arial" w:cs="Arial"/>
        </w:rPr>
        <w:t>članovi njihove uže porodice ne</w:t>
      </w:r>
      <w:r w:rsidR="009A614C" w:rsidRPr="005A12E9">
        <w:rPr>
          <w:rFonts w:ascii="Arial" w:hAnsi="Arial" w:cs="Arial"/>
        </w:rPr>
        <w:t xml:space="preserve">maju pravo učešća </w:t>
      </w:r>
      <w:r w:rsidRPr="005A12E9">
        <w:rPr>
          <w:rFonts w:ascii="Arial" w:hAnsi="Arial" w:cs="Arial"/>
        </w:rPr>
        <w:t>u nagradnoj igri.</w:t>
      </w:r>
    </w:p>
    <w:p w14:paraId="31F42058" w14:textId="6B8AB92E" w:rsidR="00234714" w:rsidRPr="005A12E9" w:rsidRDefault="00234714" w:rsidP="00B67A6A">
      <w:pPr>
        <w:jc w:val="both"/>
        <w:rPr>
          <w:rFonts w:ascii="Arial" w:hAnsi="Arial" w:cs="Arial"/>
        </w:rPr>
      </w:pPr>
    </w:p>
    <w:p w14:paraId="364B044E" w14:textId="4A03F952" w:rsidR="00733FFC" w:rsidRDefault="004332AB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Pod članovima uže porodice u smislu prethodnog stava smatraju </w:t>
      </w:r>
      <w:r w:rsidR="009A614C" w:rsidRPr="005A12E9">
        <w:rPr>
          <w:rFonts w:ascii="Arial" w:hAnsi="Arial" w:cs="Arial"/>
        </w:rPr>
        <w:t xml:space="preserve">se </w:t>
      </w:r>
      <w:r w:rsidR="006843AC" w:rsidRPr="005A12E9">
        <w:rPr>
          <w:rFonts w:ascii="Arial" w:hAnsi="Arial" w:cs="Arial"/>
        </w:rPr>
        <w:t xml:space="preserve">roditelji, </w:t>
      </w:r>
      <w:r w:rsidR="009A614C" w:rsidRPr="005A12E9">
        <w:rPr>
          <w:rFonts w:ascii="Arial" w:hAnsi="Arial" w:cs="Arial"/>
        </w:rPr>
        <w:t>bračni odnosno vanbračni supružnik</w:t>
      </w:r>
      <w:r w:rsidR="00821BF5" w:rsidRPr="005A12E9">
        <w:rPr>
          <w:rFonts w:ascii="Arial" w:hAnsi="Arial" w:cs="Arial"/>
        </w:rPr>
        <w:t>,</w:t>
      </w:r>
      <w:r w:rsidR="009A614C" w:rsidRPr="005A12E9">
        <w:rPr>
          <w:rFonts w:ascii="Arial" w:hAnsi="Arial" w:cs="Arial"/>
        </w:rPr>
        <w:t xml:space="preserve"> njihovi roditelji</w:t>
      </w:r>
      <w:r w:rsidR="00024A25" w:rsidRPr="005A12E9">
        <w:rPr>
          <w:rFonts w:ascii="Arial" w:hAnsi="Arial" w:cs="Arial"/>
        </w:rPr>
        <w:t>,</w:t>
      </w:r>
      <w:r w:rsidR="009A614C" w:rsidRPr="005A12E9">
        <w:rPr>
          <w:rFonts w:ascii="Arial" w:hAnsi="Arial" w:cs="Arial"/>
        </w:rPr>
        <w:t xml:space="preserve"> djeca</w:t>
      </w:r>
      <w:r w:rsidR="00024A25" w:rsidRPr="005A12E9">
        <w:rPr>
          <w:rFonts w:ascii="Arial" w:hAnsi="Arial" w:cs="Arial"/>
        </w:rPr>
        <w:t>, braća i sestre i njihova djeca</w:t>
      </w:r>
      <w:r w:rsidR="009A614C" w:rsidRPr="005A12E9">
        <w:rPr>
          <w:rFonts w:ascii="Arial" w:hAnsi="Arial" w:cs="Arial"/>
        </w:rPr>
        <w:t>.</w:t>
      </w:r>
    </w:p>
    <w:p w14:paraId="1580ACB6" w14:textId="04EC2B80" w:rsidR="003E7AA4" w:rsidRDefault="003E7AA4" w:rsidP="00B67A6A">
      <w:pPr>
        <w:jc w:val="both"/>
        <w:rPr>
          <w:rFonts w:ascii="Arial" w:hAnsi="Arial" w:cs="Arial"/>
        </w:rPr>
      </w:pPr>
    </w:p>
    <w:p w14:paraId="734D82C5" w14:textId="1EF81667" w:rsidR="003E7AA4" w:rsidRPr="005A12E9" w:rsidRDefault="003E7AA4" w:rsidP="00B67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Zastupnici i posrednici koji imaju aktivan ugovor o saradnji sa Wiener osiguranjem a.d. (osim banaka koje obavljaju poslove zastupanja), te uposlenici agencija/obrta/privrednih društava koje obavljaju poslove zastupanja/posredovanja</w:t>
      </w:r>
      <w:r w:rsidR="009A6D76">
        <w:rPr>
          <w:rFonts w:ascii="Arial" w:hAnsi="Arial" w:cs="Arial"/>
        </w:rPr>
        <w:t xml:space="preserve"> na osnovu aktivnog ugovora sa Wiener osiguranjem a.d</w:t>
      </w:r>
      <w:r>
        <w:rPr>
          <w:rFonts w:ascii="Arial" w:hAnsi="Arial" w:cs="Arial"/>
        </w:rPr>
        <w:t>., nemaju pravo učešća u nagradnoj igri. Pravo na učešća nemaju ni članovi njihove uže porodice, shodno stavu 2 ovog člana.</w:t>
      </w:r>
    </w:p>
    <w:p w14:paraId="29929C25" w14:textId="787D08BC" w:rsidR="004332AB" w:rsidRPr="005A12E9" w:rsidRDefault="004332AB" w:rsidP="00064E93">
      <w:pPr>
        <w:rPr>
          <w:rFonts w:ascii="Arial" w:hAnsi="Arial" w:cs="Arial"/>
        </w:rPr>
      </w:pPr>
    </w:p>
    <w:p w14:paraId="4F0D0BBA" w14:textId="656E6EDC" w:rsidR="00E5005D" w:rsidRDefault="00E5005D" w:rsidP="00064E93">
      <w:pPr>
        <w:rPr>
          <w:rFonts w:ascii="Arial" w:hAnsi="Arial" w:cs="Arial"/>
        </w:rPr>
      </w:pPr>
      <w:r w:rsidRPr="005A12E9">
        <w:rPr>
          <w:rFonts w:ascii="Arial" w:hAnsi="Arial" w:cs="Arial"/>
        </w:rPr>
        <w:t>Lica koja su u nekim od ranijih ciklusa nagradne igre već dobili i preuzeli nagradu nemaju pravo na učešće u nagradnoj igri.</w:t>
      </w:r>
    </w:p>
    <w:p w14:paraId="589FDCBD" w14:textId="77777777" w:rsidR="008A04D1" w:rsidRPr="005A12E9" w:rsidRDefault="008A04D1" w:rsidP="00064E93">
      <w:pPr>
        <w:rPr>
          <w:rFonts w:ascii="Arial" w:hAnsi="Arial" w:cs="Arial"/>
        </w:rPr>
      </w:pPr>
    </w:p>
    <w:p w14:paraId="6DAE8F50" w14:textId="77777777" w:rsidR="00E5005D" w:rsidRPr="005A12E9" w:rsidRDefault="00E5005D" w:rsidP="00064E93">
      <w:pPr>
        <w:rPr>
          <w:rFonts w:ascii="Arial" w:hAnsi="Arial" w:cs="Arial"/>
        </w:rPr>
      </w:pPr>
    </w:p>
    <w:p w14:paraId="1E3C9F8F" w14:textId="61A5D548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12 – Objava pravila Nagradne igre</w:t>
      </w:r>
    </w:p>
    <w:p w14:paraId="20F17320" w14:textId="77777777" w:rsidR="00234714" w:rsidRPr="005A12E9" w:rsidRDefault="00234714" w:rsidP="00064E93">
      <w:pPr>
        <w:rPr>
          <w:rFonts w:ascii="Arial" w:hAnsi="Arial" w:cs="Arial"/>
        </w:rPr>
      </w:pPr>
    </w:p>
    <w:p w14:paraId="6C8CA527" w14:textId="2493B1D9" w:rsidR="002E11FD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Odobrena Pravila će </w:t>
      </w:r>
      <w:r w:rsidR="004332AB" w:rsidRPr="005A12E9">
        <w:rPr>
          <w:rFonts w:ascii="Arial" w:hAnsi="Arial" w:cs="Arial"/>
        </w:rPr>
        <w:t xml:space="preserve">prije početka </w:t>
      </w:r>
      <w:r w:rsidR="0004232F" w:rsidRPr="005A12E9">
        <w:rPr>
          <w:rFonts w:ascii="Arial" w:hAnsi="Arial" w:cs="Arial"/>
        </w:rPr>
        <w:t>nagradne igre</w:t>
      </w:r>
      <w:r w:rsidR="004332AB"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</w:rPr>
        <w:t xml:space="preserve">biti objavljena na službenoj stranici </w:t>
      </w:r>
      <w:r w:rsidR="00234714" w:rsidRPr="005A12E9">
        <w:rPr>
          <w:rFonts w:ascii="Arial" w:hAnsi="Arial" w:cs="Arial"/>
          <w:lang w:val="hr-HR"/>
        </w:rPr>
        <w:t xml:space="preserve">Wiener osiguranje a.d. </w:t>
      </w:r>
      <w:r w:rsidRPr="005A12E9">
        <w:rPr>
          <w:rFonts w:ascii="Arial" w:hAnsi="Arial" w:cs="Arial"/>
        </w:rPr>
        <w:t xml:space="preserve"> </w:t>
      </w:r>
      <w:hyperlink r:id="rId6" w:history="1">
        <w:r w:rsidR="00234714" w:rsidRPr="005A12E9">
          <w:rPr>
            <w:rStyle w:val="Hyperlink"/>
            <w:rFonts w:ascii="Arial" w:hAnsi="Arial" w:cs="Arial"/>
            <w:lang w:val="hr-HR"/>
          </w:rPr>
          <w:t>www.wiener.ba</w:t>
        </w:r>
      </w:hyperlink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 xml:space="preserve"> kao i u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printanom mediju</w:t>
      </w:r>
      <w:r w:rsidR="004332AB" w:rsidRPr="005A12E9">
        <w:rPr>
          <w:rFonts w:ascii="Arial" w:hAnsi="Arial" w:cs="Arial"/>
        </w:rPr>
        <w:t xml:space="preserve"> (dnevnim novinama)</w:t>
      </w:r>
      <w:r w:rsidRPr="005A12E9">
        <w:rPr>
          <w:rFonts w:ascii="Arial" w:hAnsi="Arial" w:cs="Arial"/>
        </w:rPr>
        <w:t xml:space="preserve"> koji se distribuira na području</w:t>
      </w:r>
      <w:r w:rsidR="009A614C" w:rsidRPr="005A12E9">
        <w:rPr>
          <w:rFonts w:ascii="Arial" w:hAnsi="Arial" w:cs="Arial"/>
        </w:rPr>
        <w:t xml:space="preserve"> </w:t>
      </w:r>
      <w:r w:rsidRPr="005A12E9">
        <w:rPr>
          <w:rFonts w:ascii="Arial" w:hAnsi="Arial" w:cs="Arial"/>
        </w:rPr>
        <w:t>B</w:t>
      </w:r>
      <w:r w:rsidR="009A614C" w:rsidRPr="005A12E9">
        <w:rPr>
          <w:rFonts w:ascii="Arial" w:hAnsi="Arial" w:cs="Arial"/>
        </w:rPr>
        <w:t xml:space="preserve">osne i </w:t>
      </w:r>
      <w:r w:rsidRPr="005A12E9">
        <w:rPr>
          <w:rFonts w:ascii="Arial" w:hAnsi="Arial" w:cs="Arial"/>
        </w:rPr>
        <w:t>H</w:t>
      </w:r>
      <w:r w:rsidR="009A614C" w:rsidRPr="005A12E9">
        <w:rPr>
          <w:rFonts w:ascii="Arial" w:hAnsi="Arial" w:cs="Arial"/>
        </w:rPr>
        <w:t>ercegovine</w:t>
      </w:r>
      <w:r w:rsidRPr="005A12E9">
        <w:rPr>
          <w:rFonts w:ascii="Arial" w:hAnsi="Arial" w:cs="Arial"/>
        </w:rPr>
        <w:t>.</w:t>
      </w:r>
    </w:p>
    <w:p w14:paraId="25F16938" w14:textId="77777777" w:rsidR="008A04D1" w:rsidRPr="005A12E9" w:rsidRDefault="008A04D1" w:rsidP="00B67A6A">
      <w:pPr>
        <w:jc w:val="both"/>
        <w:rPr>
          <w:rFonts w:ascii="Arial" w:hAnsi="Arial" w:cs="Arial"/>
        </w:rPr>
      </w:pPr>
    </w:p>
    <w:p w14:paraId="722F3726" w14:textId="77777777" w:rsidR="00234714" w:rsidRPr="005A12E9" w:rsidRDefault="00234714" w:rsidP="00064E93">
      <w:pPr>
        <w:rPr>
          <w:rFonts w:ascii="Arial" w:hAnsi="Arial" w:cs="Arial"/>
        </w:rPr>
      </w:pPr>
    </w:p>
    <w:p w14:paraId="26F5D052" w14:textId="33056CE4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13 – Datum objavljivanja pravila Nagradne igre</w:t>
      </w:r>
    </w:p>
    <w:p w14:paraId="761F00D9" w14:textId="77777777" w:rsidR="00234714" w:rsidRPr="005A12E9" w:rsidRDefault="00234714" w:rsidP="00064E93">
      <w:pPr>
        <w:rPr>
          <w:rFonts w:ascii="Arial" w:hAnsi="Arial" w:cs="Arial"/>
        </w:rPr>
      </w:pPr>
    </w:p>
    <w:p w14:paraId="6B2F3107" w14:textId="47852246" w:rsidR="00064E93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Datum objavljivanja uslovljen je datumom dobijanja odobrenja za organizovanje nagradne igre od strane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nadležnih organa</w:t>
      </w:r>
      <w:r w:rsidR="006743FE">
        <w:rPr>
          <w:rFonts w:ascii="Arial" w:hAnsi="Arial" w:cs="Arial"/>
        </w:rPr>
        <w:t>.</w:t>
      </w:r>
    </w:p>
    <w:p w14:paraId="3A1D4A3B" w14:textId="77777777" w:rsidR="006743FE" w:rsidRPr="005A12E9" w:rsidRDefault="006743FE" w:rsidP="00B67A6A">
      <w:pPr>
        <w:jc w:val="both"/>
        <w:rPr>
          <w:rFonts w:ascii="Arial" w:hAnsi="Arial" w:cs="Arial"/>
        </w:rPr>
      </w:pPr>
    </w:p>
    <w:p w14:paraId="73487954" w14:textId="77777777" w:rsidR="00234714" w:rsidRPr="005A12E9" w:rsidRDefault="00234714" w:rsidP="00064E93">
      <w:pPr>
        <w:rPr>
          <w:rFonts w:ascii="Arial" w:hAnsi="Arial" w:cs="Arial"/>
        </w:rPr>
      </w:pPr>
    </w:p>
    <w:p w14:paraId="62E0665C" w14:textId="77777777" w:rsidR="00234714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14 – Izvlačenje dobitnika</w:t>
      </w:r>
    </w:p>
    <w:p w14:paraId="32386021" w14:textId="77777777" w:rsidR="00327A0C" w:rsidRPr="005A12E9" w:rsidRDefault="00327A0C" w:rsidP="00234714">
      <w:pPr>
        <w:rPr>
          <w:rFonts w:ascii="Arial" w:hAnsi="Arial" w:cs="Arial"/>
        </w:rPr>
      </w:pPr>
    </w:p>
    <w:p w14:paraId="0FCB2E3A" w14:textId="2339D404" w:rsidR="00064E93" w:rsidRPr="005A12E9" w:rsidRDefault="00064E93" w:rsidP="00B67A6A">
      <w:pPr>
        <w:jc w:val="both"/>
        <w:rPr>
          <w:rFonts w:ascii="Arial" w:hAnsi="Arial" w:cs="Arial"/>
          <w:b/>
          <w:bCs/>
        </w:rPr>
      </w:pPr>
      <w:r w:rsidRPr="005A12E9">
        <w:rPr>
          <w:rFonts w:ascii="Arial" w:hAnsi="Arial" w:cs="Arial"/>
        </w:rPr>
        <w:t>Izvlačenje dobitnika „</w:t>
      </w:r>
      <w:r w:rsidR="00D7281C">
        <w:rPr>
          <w:rFonts w:ascii="Arial" w:hAnsi="Arial" w:cs="Arial"/>
          <w:lang w:val="hr-HR"/>
        </w:rPr>
        <w:t>Šta ako</w:t>
      </w:r>
      <w:r w:rsidRPr="005A12E9">
        <w:rPr>
          <w:rFonts w:ascii="Arial" w:hAnsi="Arial" w:cs="Arial"/>
        </w:rPr>
        <w:t xml:space="preserve">“ vršit će se u </w:t>
      </w:r>
      <w:r w:rsidR="00024A25" w:rsidRPr="005A12E9">
        <w:rPr>
          <w:rFonts w:ascii="Arial" w:hAnsi="Arial" w:cs="Arial"/>
        </w:rPr>
        <w:t>pojedinačnim</w:t>
      </w:r>
      <w:r w:rsidRPr="005A12E9">
        <w:rPr>
          <w:rFonts w:ascii="Arial" w:hAnsi="Arial" w:cs="Arial"/>
        </w:rPr>
        <w:t xml:space="preserve"> nagradn</w:t>
      </w:r>
      <w:r w:rsidR="00024A25" w:rsidRPr="005A12E9">
        <w:rPr>
          <w:rFonts w:ascii="Arial" w:hAnsi="Arial" w:cs="Arial"/>
        </w:rPr>
        <w:t>im</w:t>
      </w:r>
      <w:r w:rsidRPr="005A12E9">
        <w:rPr>
          <w:rFonts w:ascii="Arial" w:hAnsi="Arial" w:cs="Arial"/>
        </w:rPr>
        <w:t xml:space="preserve"> ciklus</w:t>
      </w:r>
      <w:r w:rsidR="00024A25" w:rsidRPr="005A12E9">
        <w:rPr>
          <w:rFonts w:ascii="Arial" w:hAnsi="Arial" w:cs="Arial"/>
        </w:rPr>
        <w:t>im</w:t>
      </w:r>
      <w:r w:rsidRPr="005A12E9">
        <w:rPr>
          <w:rFonts w:ascii="Arial" w:hAnsi="Arial" w:cs="Arial"/>
        </w:rPr>
        <w:t>a,</w:t>
      </w:r>
    </w:p>
    <w:p w14:paraId="5AF0FF5D" w14:textId="508F1988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izvlačenjem dobitnika slučajnim uzorkom putem aplikacija za tu vrstu izvlačenja, ili po sistemu najvećeg broja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dobijenih lajkova na odgovor ili aktivnost</w:t>
      </w:r>
      <w:r w:rsidR="00234714" w:rsidRPr="005A12E9">
        <w:rPr>
          <w:rFonts w:ascii="Arial" w:hAnsi="Arial" w:cs="Arial"/>
          <w:lang w:val="hr-HR"/>
        </w:rPr>
        <w:t>, ili po sistemu ispravnog i/ili najbrže datog ispravnog odgovora na nagradno pitanje</w:t>
      </w:r>
      <w:r w:rsidRPr="005A12E9">
        <w:rPr>
          <w:rFonts w:ascii="Arial" w:hAnsi="Arial" w:cs="Arial"/>
        </w:rPr>
        <w:t>.</w:t>
      </w:r>
    </w:p>
    <w:p w14:paraId="3C288951" w14:textId="77777777" w:rsidR="00DE481A" w:rsidRPr="005A12E9" w:rsidRDefault="00DE481A" w:rsidP="00B67A6A">
      <w:pPr>
        <w:jc w:val="both"/>
        <w:rPr>
          <w:rFonts w:ascii="Arial" w:hAnsi="Arial" w:cs="Arial"/>
        </w:rPr>
      </w:pPr>
    </w:p>
    <w:p w14:paraId="7A28B18D" w14:textId="7A81EE1E" w:rsidR="00DE481A" w:rsidRPr="005A12E9" w:rsidRDefault="00DE481A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Izvlačenje će se izvršiti u ukupno četiri nagradna ciklusa prema sljedećem rasporedu:</w:t>
      </w:r>
    </w:p>
    <w:p w14:paraId="346F12D2" w14:textId="77777777" w:rsidR="00DE481A" w:rsidRPr="005A12E9" w:rsidRDefault="00DE481A" w:rsidP="00B67A6A">
      <w:pPr>
        <w:jc w:val="both"/>
        <w:rPr>
          <w:rFonts w:ascii="Arial" w:hAnsi="Arial" w:cs="Arial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8"/>
        <w:gridCol w:w="1167"/>
        <w:gridCol w:w="1350"/>
        <w:gridCol w:w="990"/>
        <w:gridCol w:w="1115"/>
        <w:gridCol w:w="1225"/>
        <w:gridCol w:w="1240"/>
        <w:gridCol w:w="1550"/>
      </w:tblGrid>
      <w:tr w:rsidR="00DE481A" w:rsidRPr="005A12E9" w14:paraId="5EC123D7" w14:textId="77777777" w:rsidTr="00DE481A">
        <w:tc>
          <w:tcPr>
            <w:tcW w:w="988" w:type="dxa"/>
            <w:vAlign w:val="center"/>
          </w:tcPr>
          <w:p w14:paraId="30AF34A2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lastRenderedPageBreak/>
              <w:t>Ciklus</w:t>
            </w:r>
          </w:p>
        </w:tc>
        <w:tc>
          <w:tcPr>
            <w:tcW w:w="1167" w:type="dxa"/>
            <w:vAlign w:val="center"/>
          </w:tcPr>
          <w:p w14:paraId="4C82F627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Trajanje ciklusa </w:t>
            </w:r>
          </w:p>
        </w:tc>
        <w:tc>
          <w:tcPr>
            <w:tcW w:w="1350" w:type="dxa"/>
          </w:tcPr>
          <w:p w14:paraId="572A2510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Datum izvlačenja</w:t>
            </w:r>
          </w:p>
        </w:tc>
        <w:tc>
          <w:tcPr>
            <w:tcW w:w="990" w:type="dxa"/>
          </w:tcPr>
          <w:p w14:paraId="06DCAA10" w14:textId="54579B11" w:rsidR="00DE481A" w:rsidRPr="005A12E9" w:rsidRDefault="00DE481A" w:rsidP="00DE4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Vrijeme izvlačenja</w:t>
            </w:r>
          </w:p>
        </w:tc>
        <w:tc>
          <w:tcPr>
            <w:tcW w:w="1115" w:type="dxa"/>
            <w:vAlign w:val="center"/>
          </w:tcPr>
          <w:p w14:paraId="5A74D3B8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Glavna nagrada</w:t>
            </w:r>
          </w:p>
        </w:tc>
        <w:tc>
          <w:tcPr>
            <w:tcW w:w="1225" w:type="dxa"/>
            <w:vAlign w:val="center"/>
          </w:tcPr>
          <w:p w14:paraId="4EEB249E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Sporedna nagrada</w:t>
            </w:r>
          </w:p>
        </w:tc>
        <w:tc>
          <w:tcPr>
            <w:tcW w:w="1240" w:type="dxa"/>
            <w:vAlign w:val="center"/>
          </w:tcPr>
          <w:p w14:paraId="2DE89505" w14:textId="520F75A1" w:rsidR="00DE481A" w:rsidRPr="005A12E9" w:rsidRDefault="00DE481A" w:rsidP="00DE4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Broj dobitnika</w:t>
            </w:r>
          </w:p>
        </w:tc>
        <w:tc>
          <w:tcPr>
            <w:tcW w:w="1550" w:type="dxa"/>
            <w:vAlign w:val="center"/>
          </w:tcPr>
          <w:p w14:paraId="4EA9AF91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Ukupna vrijednost</w:t>
            </w:r>
          </w:p>
        </w:tc>
      </w:tr>
      <w:tr w:rsidR="00DE481A" w:rsidRPr="005A12E9" w14:paraId="54DA8FFF" w14:textId="77777777" w:rsidTr="00DE481A">
        <w:tc>
          <w:tcPr>
            <w:tcW w:w="988" w:type="dxa"/>
            <w:vAlign w:val="center"/>
          </w:tcPr>
          <w:p w14:paraId="3288EAF7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</w:p>
        </w:tc>
        <w:tc>
          <w:tcPr>
            <w:tcW w:w="1167" w:type="dxa"/>
            <w:vAlign w:val="center"/>
          </w:tcPr>
          <w:p w14:paraId="49AAC2DF" w14:textId="498AE8F3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 xml:space="preserve">Od 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11.05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 do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11.06.2023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1350" w:type="dxa"/>
          </w:tcPr>
          <w:p w14:paraId="3702C73E" w14:textId="0EE9F778" w:rsidR="00DE481A" w:rsidRPr="005A12E9" w:rsidRDefault="004F6AE4" w:rsidP="00AE6ED0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12.06</w:t>
            </w:r>
            <w:r w:rsidR="005F0E18">
              <w:rPr>
                <w:rFonts w:ascii="Arial" w:hAnsi="Arial" w:cs="Arial"/>
                <w:sz w:val="21"/>
                <w:szCs w:val="21"/>
                <w:lang w:val="en-GB"/>
              </w:rPr>
              <w:t>.2023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990" w:type="dxa"/>
          </w:tcPr>
          <w:p w14:paraId="00A27463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en-GB"/>
              </w:rPr>
              <w:t>10:00 h</w:t>
            </w:r>
          </w:p>
        </w:tc>
        <w:tc>
          <w:tcPr>
            <w:tcW w:w="1115" w:type="dxa"/>
            <w:vAlign w:val="center"/>
          </w:tcPr>
          <w:p w14:paraId="6238D6FF" w14:textId="32CE7273" w:rsidR="004F6AE4" w:rsidRPr="004F6AE4" w:rsidRDefault="00155166" w:rsidP="0015516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2X </w:t>
            </w:r>
            <w:r w:rsidR="004F6AE4" w:rsidRPr="004F6AE4">
              <w:rPr>
                <w:rFonts w:ascii="Arial" w:hAnsi="Arial" w:cs="Arial"/>
                <w:sz w:val="21"/>
                <w:szCs w:val="21"/>
                <w:lang w:val="en-US"/>
              </w:rPr>
              <w:t>XIAOMI REDMI WATCH 2 LITE</w:t>
            </w:r>
            <w:r w:rsidR="004F6AE4" w:rsidRPr="004F6AE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F6AE4" w:rsidRPr="004F6AE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7357ABCA" w14:textId="3F44C9F6" w:rsidR="00DE481A" w:rsidRPr="005A12E9" w:rsidRDefault="00DE481A" w:rsidP="004F6AE4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225" w:type="dxa"/>
            <w:vAlign w:val="center"/>
          </w:tcPr>
          <w:p w14:paraId="05665C93" w14:textId="1C572924" w:rsidR="00DE481A" w:rsidRPr="005A12E9" w:rsidRDefault="004F6AE4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2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x Poklon bon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 DM</w:t>
            </w:r>
            <w:ins w:id="0" w:author="Amela" w:date="2023-03-24T13:14:00Z">
              <w:r w:rsidR="00FF49C3">
                <w:rPr>
                  <w:rFonts w:ascii="Arial" w:hAnsi="Arial" w:cs="Arial"/>
                  <w:sz w:val="21"/>
                  <w:szCs w:val="21"/>
                  <w:lang w:val="hr-HR"/>
                </w:rPr>
                <w:t xml:space="preserve"> </w:t>
              </w:r>
            </w:ins>
            <w:ins w:id="1" w:author="Amela" w:date="2023-03-24T13:16:00Z">
              <w:r w:rsidR="00FF49C3">
                <w:rPr>
                  <w:rFonts w:ascii="Arial" w:hAnsi="Arial" w:cs="Arial"/>
                  <w:sz w:val="21"/>
                  <w:szCs w:val="21"/>
                  <w:lang w:val="hr-HR"/>
                </w:rPr>
                <w:t xml:space="preserve"> </w:t>
              </w:r>
            </w:ins>
          </w:p>
        </w:tc>
        <w:tc>
          <w:tcPr>
            <w:tcW w:w="1240" w:type="dxa"/>
            <w:vAlign w:val="center"/>
          </w:tcPr>
          <w:p w14:paraId="42FA198A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4</w:t>
            </w:r>
          </w:p>
        </w:tc>
        <w:tc>
          <w:tcPr>
            <w:tcW w:w="1550" w:type="dxa"/>
            <w:vAlign w:val="center"/>
          </w:tcPr>
          <w:p w14:paraId="0FB2AE6F" w14:textId="05463EFF" w:rsidR="00DE481A" w:rsidRPr="005A12E9" w:rsidRDefault="004F6AE4" w:rsidP="00155166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4</w:t>
            </w:r>
            <w:r w:rsidR="00C93246">
              <w:rPr>
                <w:rFonts w:ascii="Arial" w:hAnsi="Arial" w:cs="Arial"/>
                <w:sz w:val="21"/>
                <w:szCs w:val="21"/>
                <w:lang w:val="hr-HR"/>
              </w:rPr>
              <w:t>45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 xml:space="preserve"> KM</w:t>
            </w:r>
          </w:p>
        </w:tc>
      </w:tr>
      <w:tr w:rsidR="00DE481A" w:rsidRPr="005A12E9" w14:paraId="387A0A66" w14:textId="77777777" w:rsidTr="00DE481A">
        <w:tc>
          <w:tcPr>
            <w:tcW w:w="988" w:type="dxa"/>
            <w:vAlign w:val="center"/>
          </w:tcPr>
          <w:p w14:paraId="5FD301E7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II</w:t>
            </w:r>
          </w:p>
        </w:tc>
        <w:tc>
          <w:tcPr>
            <w:tcW w:w="1167" w:type="dxa"/>
            <w:vAlign w:val="center"/>
          </w:tcPr>
          <w:p w14:paraId="3CFCD3B5" w14:textId="5C60B620" w:rsidR="00DE481A" w:rsidRPr="005A12E9" w:rsidRDefault="004F6AE4" w:rsidP="004F6AE4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Od 14.08. do 14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.09.202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1350" w:type="dxa"/>
          </w:tcPr>
          <w:p w14:paraId="4A52A9F5" w14:textId="0FFB98B2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1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5.09.2023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990" w:type="dxa"/>
          </w:tcPr>
          <w:p w14:paraId="604F08B9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10:00 h</w:t>
            </w:r>
          </w:p>
        </w:tc>
        <w:tc>
          <w:tcPr>
            <w:tcW w:w="1115" w:type="dxa"/>
            <w:vAlign w:val="center"/>
          </w:tcPr>
          <w:p w14:paraId="530E908D" w14:textId="55C9DA00" w:rsidR="00DE481A" w:rsidRPr="005A12E9" w:rsidRDefault="00B677B7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B677B7">
              <w:rPr>
                <w:rFonts w:ascii="Arial" w:hAnsi="Arial" w:cs="Arial"/>
                <w:sz w:val="21"/>
                <w:szCs w:val="21"/>
                <w:lang w:val="hr-HR"/>
              </w:rPr>
              <w:t>ELEKTRIČNI ROMOBIL SEGWAY D18</w:t>
            </w:r>
          </w:p>
        </w:tc>
        <w:tc>
          <w:tcPr>
            <w:tcW w:w="1225" w:type="dxa"/>
            <w:vAlign w:val="center"/>
          </w:tcPr>
          <w:p w14:paraId="70CC47E9" w14:textId="01D46552" w:rsidR="00DE481A" w:rsidRPr="005A12E9" w:rsidRDefault="004F6AE4" w:rsidP="00DE481A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2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x Poklon bon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 INTERSPORT</w:t>
            </w:r>
          </w:p>
        </w:tc>
        <w:tc>
          <w:tcPr>
            <w:tcW w:w="1240" w:type="dxa"/>
            <w:vAlign w:val="center"/>
          </w:tcPr>
          <w:p w14:paraId="67EFBBEA" w14:textId="3F24B9E0" w:rsidR="00DE481A" w:rsidRPr="005A12E9" w:rsidRDefault="004F6AE4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</w:p>
        </w:tc>
        <w:tc>
          <w:tcPr>
            <w:tcW w:w="1550" w:type="dxa"/>
            <w:vAlign w:val="center"/>
          </w:tcPr>
          <w:p w14:paraId="7308ED07" w14:textId="74D6C2AC" w:rsidR="00DE481A" w:rsidRPr="005A12E9" w:rsidRDefault="00B677B7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B677B7">
              <w:rPr>
                <w:rFonts w:ascii="Arial" w:hAnsi="Arial" w:cs="Arial"/>
                <w:sz w:val="21"/>
                <w:szCs w:val="21"/>
                <w:lang w:val="hr-HR"/>
              </w:rPr>
              <w:t xml:space="preserve">868,99 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KM</w:t>
            </w:r>
          </w:p>
        </w:tc>
      </w:tr>
      <w:tr w:rsidR="00DE481A" w:rsidRPr="005A12E9" w14:paraId="5144BD36" w14:textId="77777777" w:rsidTr="00DE481A">
        <w:tc>
          <w:tcPr>
            <w:tcW w:w="988" w:type="dxa"/>
            <w:vAlign w:val="center"/>
          </w:tcPr>
          <w:p w14:paraId="3CEDB16A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III</w:t>
            </w:r>
          </w:p>
        </w:tc>
        <w:tc>
          <w:tcPr>
            <w:tcW w:w="1167" w:type="dxa"/>
            <w:vAlign w:val="center"/>
          </w:tcPr>
          <w:p w14:paraId="05BBF87E" w14:textId="02DCB39E" w:rsidR="00DE481A" w:rsidRPr="005A12E9" w:rsidRDefault="00DE481A" w:rsidP="004F6AE4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Od 1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.10. do 1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.11.202</w:t>
            </w:r>
            <w:r w:rsidR="004F6AE4"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1350" w:type="dxa"/>
          </w:tcPr>
          <w:p w14:paraId="1738AA1B" w14:textId="62BDD9E2" w:rsidR="00DE481A" w:rsidRPr="005A12E9" w:rsidRDefault="00DE481A" w:rsidP="004F6AE4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4F6AE4">
              <w:rPr>
                <w:rFonts w:ascii="Arial" w:hAnsi="Arial" w:cs="Arial"/>
                <w:sz w:val="21"/>
                <w:szCs w:val="21"/>
                <w:lang w:val="en-GB"/>
              </w:rPr>
              <w:t>4.11.2023</w:t>
            </w:r>
            <w:r w:rsidRPr="005A12E9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990" w:type="dxa"/>
          </w:tcPr>
          <w:p w14:paraId="73E2875A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en-GB"/>
              </w:rPr>
              <w:t>10:00 h</w:t>
            </w:r>
          </w:p>
        </w:tc>
        <w:tc>
          <w:tcPr>
            <w:tcW w:w="1115" w:type="dxa"/>
            <w:vAlign w:val="center"/>
          </w:tcPr>
          <w:p w14:paraId="546F74B7" w14:textId="587E07EE" w:rsidR="00DE481A" w:rsidRPr="005A12E9" w:rsidRDefault="004F6AE4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POKLON BON DOMOD</w:t>
            </w:r>
          </w:p>
        </w:tc>
        <w:tc>
          <w:tcPr>
            <w:tcW w:w="1225" w:type="dxa"/>
            <w:vAlign w:val="center"/>
          </w:tcPr>
          <w:p w14:paraId="52DD7568" w14:textId="554E9056" w:rsidR="00DE481A" w:rsidRPr="005A12E9" w:rsidRDefault="004F6AE4" w:rsidP="00DE481A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2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x Poklon bon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 DM</w:t>
            </w:r>
            <w:r w:rsidR="00FF49C3">
              <w:rPr>
                <w:rFonts w:ascii="Arial" w:hAnsi="Arial" w:cs="Arial"/>
                <w:sz w:val="21"/>
                <w:szCs w:val="21"/>
                <w:lang w:val="hr-HR"/>
              </w:rPr>
              <w:t xml:space="preserve"> 1x Poklon bon INTERSPORT</w:t>
            </w:r>
          </w:p>
        </w:tc>
        <w:tc>
          <w:tcPr>
            <w:tcW w:w="1240" w:type="dxa"/>
            <w:vAlign w:val="center"/>
          </w:tcPr>
          <w:p w14:paraId="14EE0A53" w14:textId="4746E2AA" w:rsidR="00DE481A" w:rsidRPr="005A12E9" w:rsidRDefault="00FF49C3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4</w:t>
            </w:r>
          </w:p>
        </w:tc>
        <w:tc>
          <w:tcPr>
            <w:tcW w:w="1550" w:type="dxa"/>
            <w:vAlign w:val="center"/>
          </w:tcPr>
          <w:p w14:paraId="0B0EC914" w14:textId="12229569" w:rsidR="00DE481A" w:rsidRPr="005A12E9" w:rsidRDefault="00FF49C3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735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,00 KM</w:t>
            </w:r>
          </w:p>
        </w:tc>
      </w:tr>
      <w:tr w:rsidR="00DE481A" w:rsidRPr="005A12E9" w14:paraId="651C2B27" w14:textId="77777777" w:rsidTr="00DE481A">
        <w:tc>
          <w:tcPr>
            <w:tcW w:w="988" w:type="dxa"/>
            <w:vAlign w:val="center"/>
          </w:tcPr>
          <w:p w14:paraId="551B9C41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IV</w:t>
            </w:r>
          </w:p>
        </w:tc>
        <w:tc>
          <w:tcPr>
            <w:tcW w:w="1167" w:type="dxa"/>
            <w:vAlign w:val="center"/>
          </w:tcPr>
          <w:p w14:paraId="1F464913" w14:textId="0600DB33" w:rsidR="00DE481A" w:rsidRPr="005A12E9" w:rsidRDefault="005F0E18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Od 27.11. do 27.12.2023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1350" w:type="dxa"/>
          </w:tcPr>
          <w:p w14:paraId="666E211C" w14:textId="00905498" w:rsidR="00DE481A" w:rsidRPr="005A12E9" w:rsidRDefault="005F0E18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28.12.2023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.</w:t>
            </w:r>
          </w:p>
        </w:tc>
        <w:tc>
          <w:tcPr>
            <w:tcW w:w="990" w:type="dxa"/>
          </w:tcPr>
          <w:p w14:paraId="29F92CC1" w14:textId="77777777" w:rsidR="00DE481A" w:rsidRPr="005A12E9" w:rsidRDefault="00DE481A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A12E9">
              <w:rPr>
                <w:rFonts w:ascii="Arial" w:hAnsi="Arial" w:cs="Arial"/>
                <w:sz w:val="21"/>
                <w:szCs w:val="21"/>
                <w:lang w:val="hr-HR"/>
              </w:rPr>
              <w:t>10:00 h</w:t>
            </w:r>
          </w:p>
        </w:tc>
        <w:tc>
          <w:tcPr>
            <w:tcW w:w="1115" w:type="dxa"/>
            <w:vAlign w:val="center"/>
          </w:tcPr>
          <w:p w14:paraId="5736AC12" w14:textId="11F7A786" w:rsidR="00DE481A" w:rsidRPr="005F0E18" w:rsidRDefault="005F0E18" w:rsidP="005F0E18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5F0E18">
              <w:rPr>
                <w:rFonts w:ascii="Arial" w:hAnsi="Arial" w:cs="Arial"/>
                <w:sz w:val="21"/>
                <w:szCs w:val="21"/>
                <w:lang w:val="hr-HR"/>
              </w:rPr>
              <w:t>TELEVIZOR SAMSUNG</w:t>
            </w:r>
          </w:p>
        </w:tc>
        <w:tc>
          <w:tcPr>
            <w:tcW w:w="1225" w:type="dxa"/>
            <w:vAlign w:val="center"/>
          </w:tcPr>
          <w:p w14:paraId="67742513" w14:textId="1F0036FC" w:rsidR="00DE481A" w:rsidRPr="005A12E9" w:rsidRDefault="005F0E18" w:rsidP="00DE481A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2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>x Poklon bon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 INTERSPORT</w:t>
            </w:r>
          </w:p>
        </w:tc>
        <w:tc>
          <w:tcPr>
            <w:tcW w:w="1240" w:type="dxa"/>
            <w:vAlign w:val="center"/>
          </w:tcPr>
          <w:p w14:paraId="6DBF3160" w14:textId="53CAA899" w:rsidR="00DE481A" w:rsidRPr="005A12E9" w:rsidRDefault="00FF49C3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3</w:t>
            </w:r>
          </w:p>
        </w:tc>
        <w:tc>
          <w:tcPr>
            <w:tcW w:w="1550" w:type="dxa"/>
            <w:vAlign w:val="center"/>
          </w:tcPr>
          <w:p w14:paraId="5AD62A28" w14:textId="5A330D89" w:rsidR="00DE481A" w:rsidRPr="005A12E9" w:rsidRDefault="00D1089C" w:rsidP="00AE6ED0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789,00</w:t>
            </w:r>
            <w:r w:rsidR="00DE481A" w:rsidRPr="005A12E9">
              <w:rPr>
                <w:rFonts w:ascii="Arial" w:hAnsi="Arial" w:cs="Arial"/>
                <w:sz w:val="21"/>
                <w:szCs w:val="21"/>
                <w:lang w:val="hr-HR"/>
              </w:rPr>
              <w:t xml:space="preserve"> KM</w:t>
            </w:r>
          </w:p>
        </w:tc>
      </w:tr>
    </w:tbl>
    <w:p w14:paraId="2431C61A" w14:textId="77777777" w:rsidR="00DE481A" w:rsidRPr="005A12E9" w:rsidRDefault="00DE481A" w:rsidP="00B67A6A">
      <w:pPr>
        <w:jc w:val="both"/>
        <w:rPr>
          <w:rFonts w:ascii="Arial" w:hAnsi="Arial" w:cs="Arial"/>
        </w:rPr>
      </w:pPr>
    </w:p>
    <w:p w14:paraId="68FC4629" w14:textId="2EBA9466" w:rsidR="00DE481A" w:rsidRPr="005A12E9" w:rsidRDefault="00DE481A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Izvlačenje dobitnika će se vršiti na datume i sate navedene u tabeli iz prethodnog stava, a izvlačenje će se vršiti u sjedištu priređivača nagradne igre u Banjoj Luci, ulica Kninska 1a.</w:t>
      </w:r>
    </w:p>
    <w:p w14:paraId="6DD6E798" w14:textId="77777777" w:rsidR="00024A25" w:rsidRPr="005A12E9" w:rsidRDefault="00024A25" w:rsidP="00B67A6A">
      <w:pPr>
        <w:jc w:val="both"/>
        <w:rPr>
          <w:rFonts w:ascii="Arial" w:hAnsi="Arial" w:cs="Arial"/>
        </w:rPr>
      </w:pPr>
    </w:p>
    <w:p w14:paraId="687FA4C8" w14:textId="2D216CFF" w:rsidR="00024A25" w:rsidRPr="005A12E9" w:rsidRDefault="00024A25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Prilikom izvlačenja dobitnika vršiće se izvlačenje i zamjenskog</w:t>
      </w:r>
      <w:r w:rsidR="00F07F8D" w:rsidRPr="005A12E9">
        <w:rPr>
          <w:rFonts w:ascii="Arial" w:hAnsi="Arial" w:cs="Arial"/>
        </w:rPr>
        <w:t>, odnosno narednog</w:t>
      </w:r>
      <w:r w:rsidRPr="005A12E9">
        <w:rPr>
          <w:rFonts w:ascii="Arial" w:hAnsi="Arial" w:cs="Arial"/>
        </w:rPr>
        <w:t xml:space="preserve"> dobitnika u skladu sa načinima izvlačenja iz prethodnog stava, a kojem će biti dod</w:t>
      </w:r>
      <w:r w:rsidR="00821BF5" w:rsidRPr="005A12E9">
        <w:rPr>
          <w:rFonts w:ascii="Arial" w:hAnsi="Arial" w:cs="Arial"/>
        </w:rPr>
        <w:t>ij</w:t>
      </w:r>
      <w:r w:rsidRPr="005A12E9">
        <w:rPr>
          <w:rFonts w:ascii="Arial" w:hAnsi="Arial" w:cs="Arial"/>
        </w:rPr>
        <w:t>eljena nagrada u skladu sa članom 18. ovih pravila u slučaju da glavni dobitnik ne preuzme nagradu.</w:t>
      </w:r>
    </w:p>
    <w:p w14:paraId="714477DC" w14:textId="77777777" w:rsidR="00234714" w:rsidRPr="005A12E9" w:rsidRDefault="00234714" w:rsidP="00064E93">
      <w:pPr>
        <w:rPr>
          <w:rFonts w:ascii="Arial" w:hAnsi="Arial" w:cs="Arial"/>
        </w:rPr>
      </w:pPr>
    </w:p>
    <w:p w14:paraId="34FD2D9D" w14:textId="16DD4595" w:rsidR="00733FFC" w:rsidRPr="005A12E9" w:rsidRDefault="00733FFC" w:rsidP="00C7037B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Ukoliko za vrijeme trajanj</w:t>
      </w:r>
      <w:r w:rsidR="00E5005D" w:rsidRPr="005A12E9">
        <w:rPr>
          <w:rFonts w:ascii="Arial" w:hAnsi="Arial" w:cs="Arial"/>
        </w:rPr>
        <w:t>a ove nagradne igre bude izvučen bilo kao glavni bilo kao zamjenski dobitnik lice koje je već ranije u nekom od prethodnih ciklusa dobilo nagradu, u tom slučaju će se za tu konkretnu nagradu ponoviti izvlačenje.</w:t>
      </w:r>
    </w:p>
    <w:p w14:paraId="6FCBAB09" w14:textId="77777777" w:rsidR="00733FFC" w:rsidRPr="005A12E9" w:rsidRDefault="00733FFC" w:rsidP="00064E93">
      <w:pPr>
        <w:rPr>
          <w:rFonts w:ascii="Arial" w:hAnsi="Arial" w:cs="Arial"/>
        </w:rPr>
      </w:pPr>
    </w:p>
    <w:p w14:paraId="1AE3A82B" w14:textId="77777777" w:rsidR="00DE481A" w:rsidRPr="005A12E9" w:rsidRDefault="00DE481A" w:rsidP="00234714">
      <w:pPr>
        <w:jc w:val="center"/>
        <w:rPr>
          <w:rFonts w:ascii="Arial" w:hAnsi="Arial" w:cs="Arial"/>
          <w:b/>
          <w:bCs/>
        </w:rPr>
      </w:pPr>
    </w:p>
    <w:p w14:paraId="6A817072" w14:textId="1CD34D2D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15 – Komisija za Izvlačenje dobitnika</w:t>
      </w:r>
    </w:p>
    <w:p w14:paraId="0C423F91" w14:textId="77777777" w:rsidR="00234714" w:rsidRPr="005A12E9" w:rsidRDefault="00234714" w:rsidP="00064E93">
      <w:pPr>
        <w:rPr>
          <w:rFonts w:ascii="Arial" w:hAnsi="Arial" w:cs="Arial"/>
        </w:rPr>
      </w:pPr>
    </w:p>
    <w:p w14:paraId="27C3DB23" w14:textId="5E699897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Nagradna izvlačenja će biti realizirana u prisustvu komisije koja će provjeravati ispravnost izvlačenja, a koja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će se sastojati od 3 člana</w:t>
      </w:r>
      <w:r w:rsidR="0004232F" w:rsidRPr="005A12E9">
        <w:rPr>
          <w:rFonts w:ascii="Arial" w:hAnsi="Arial" w:cs="Arial"/>
        </w:rPr>
        <w:t xml:space="preserve"> iz reda </w:t>
      </w:r>
      <w:r w:rsidR="009F0FC9" w:rsidRPr="005A12E9">
        <w:rPr>
          <w:rFonts w:ascii="Arial" w:hAnsi="Arial" w:cs="Arial"/>
        </w:rPr>
        <w:t xml:space="preserve">zaposlenih u </w:t>
      </w:r>
      <w:r w:rsidR="00234714" w:rsidRPr="005A12E9">
        <w:rPr>
          <w:rFonts w:ascii="Arial" w:hAnsi="Arial" w:cs="Arial"/>
          <w:lang w:val="hr-HR"/>
        </w:rPr>
        <w:t>Wiener osiguranj</w:t>
      </w:r>
      <w:r w:rsidR="009F0FC9" w:rsidRPr="005A12E9">
        <w:rPr>
          <w:rFonts w:ascii="Arial" w:hAnsi="Arial" w:cs="Arial"/>
          <w:lang w:val="hr-HR"/>
        </w:rPr>
        <w:t>u</w:t>
      </w:r>
      <w:r w:rsidR="00234714" w:rsidRPr="005A12E9">
        <w:rPr>
          <w:rFonts w:ascii="Arial" w:hAnsi="Arial" w:cs="Arial"/>
          <w:lang w:val="hr-HR"/>
        </w:rPr>
        <w:t xml:space="preserve"> a.d</w:t>
      </w:r>
      <w:r w:rsidRPr="005A12E9">
        <w:rPr>
          <w:rFonts w:ascii="Arial" w:hAnsi="Arial" w:cs="Arial"/>
        </w:rPr>
        <w:t>.</w:t>
      </w:r>
    </w:p>
    <w:p w14:paraId="436A3604" w14:textId="77777777" w:rsidR="00234714" w:rsidRPr="005A12E9" w:rsidRDefault="00234714" w:rsidP="00064E93">
      <w:pPr>
        <w:rPr>
          <w:rFonts w:ascii="Arial" w:hAnsi="Arial" w:cs="Arial"/>
        </w:rPr>
      </w:pPr>
    </w:p>
    <w:p w14:paraId="1FBA9E58" w14:textId="6235C242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16 – Zapisnik izvlačenja dobitnika</w:t>
      </w:r>
    </w:p>
    <w:p w14:paraId="1A8F0C71" w14:textId="77777777" w:rsidR="00234714" w:rsidRPr="005A12E9" w:rsidRDefault="00234714" w:rsidP="00064E93">
      <w:pPr>
        <w:rPr>
          <w:rFonts w:ascii="Arial" w:hAnsi="Arial" w:cs="Arial"/>
        </w:rPr>
      </w:pPr>
    </w:p>
    <w:p w14:paraId="5DA5891C" w14:textId="6FA621AB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Tokom svakog izvlačenja dobitnika nagrade sačinit će se zapisnik</w:t>
      </w:r>
      <w:r w:rsidR="004406E8" w:rsidRPr="005A12E9">
        <w:rPr>
          <w:rFonts w:ascii="Arial" w:hAnsi="Arial" w:cs="Arial"/>
        </w:rPr>
        <w:t xml:space="preserve"> koji će sadržavati:</w:t>
      </w:r>
    </w:p>
    <w:p w14:paraId="028C8DA3" w14:textId="77777777" w:rsidR="004406E8" w:rsidRPr="005A12E9" w:rsidRDefault="004406E8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a) mjesto, vrijeme i način izvlačenja dobitnika</w:t>
      </w:r>
    </w:p>
    <w:p w14:paraId="652262FB" w14:textId="6BAB50F2" w:rsidR="004406E8" w:rsidRPr="005A12E9" w:rsidRDefault="004406E8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 xml:space="preserve">b) broj i datum odobrenja </w:t>
      </w:r>
      <w:r w:rsidR="00C05BFC" w:rsidRPr="005A12E9">
        <w:rPr>
          <w:rFonts w:ascii="Arial" w:eastAsia="Times New Roman" w:hAnsi="Arial" w:cs="Arial"/>
          <w:color w:val="000000" w:themeColor="text1"/>
          <w:lang w:eastAsia="bs-Latn-BA"/>
        </w:rPr>
        <w:t>nadležnog organa</w:t>
      </w:r>
      <w:r w:rsidRPr="005A12E9">
        <w:rPr>
          <w:rFonts w:ascii="Arial" w:eastAsia="Times New Roman" w:hAnsi="Arial" w:cs="Arial"/>
          <w:color w:val="000000" w:themeColor="text1"/>
          <w:lang w:eastAsia="bs-Latn-BA"/>
        </w:rPr>
        <w:t>,</w:t>
      </w:r>
    </w:p>
    <w:p w14:paraId="733C1CF0" w14:textId="77777777" w:rsidR="004406E8" w:rsidRPr="005A12E9" w:rsidRDefault="004406E8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c) datum i naziv medija u kojem su pravila nagradne igre objavljena,</w:t>
      </w:r>
    </w:p>
    <w:p w14:paraId="642F074A" w14:textId="77777777" w:rsidR="004406E8" w:rsidRPr="005A12E9" w:rsidRDefault="004406E8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lastRenderedPageBreak/>
        <w:t>d) imena i prezimena članova komisije,</w:t>
      </w:r>
    </w:p>
    <w:p w14:paraId="7B37957E" w14:textId="7C5305A2" w:rsidR="004406E8" w:rsidRPr="005A12E9" w:rsidRDefault="004406E8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e) imena, prezimena i adrese dobitnika,</w:t>
      </w:r>
    </w:p>
    <w:p w14:paraId="3CA46304" w14:textId="07FD2076" w:rsidR="00024A25" w:rsidRPr="005A12E9" w:rsidRDefault="00024A25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f) imena, prezimena i adrese zamjenskog</w:t>
      </w:r>
      <w:r w:rsidR="00F07F8D" w:rsidRPr="005A12E9">
        <w:rPr>
          <w:rFonts w:ascii="Arial" w:eastAsia="Times New Roman" w:hAnsi="Arial" w:cs="Arial"/>
          <w:color w:val="000000" w:themeColor="text1"/>
          <w:lang w:eastAsia="bs-Latn-BA"/>
        </w:rPr>
        <w:t>, odnosno narednog</w:t>
      </w:r>
      <w:r w:rsidRPr="005A12E9">
        <w:rPr>
          <w:rFonts w:ascii="Arial" w:eastAsia="Times New Roman" w:hAnsi="Arial" w:cs="Arial"/>
          <w:color w:val="000000" w:themeColor="text1"/>
          <w:lang w:eastAsia="bs-Latn-BA"/>
        </w:rPr>
        <w:t xml:space="preserve"> dobitnika,</w:t>
      </w:r>
    </w:p>
    <w:p w14:paraId="180C1DC0" w14:textId="536693A8" w:rsidR="004406E8" w:rsidRPr="005A12E9" w:rsidRDefault="00024A25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g</w:t>
      </w:r>
      <w:r w:rsidR="004406E8" w:rsidRPr="005A12E9">
        <w:rPr>
          <w:rFonts w:ascii="Arial" w:eastAsia="Times New Roman" w:hAnsi="Arial" w:cs="Arial"/>
          <w:color w:val="000000" w:themeColor="text1"/>
          <w:lang w:eastAsia="bs-Latn-BA"/>
        </w:rPr>
        <w:t>) podatke o načinu na koji je izvšreno izvlačenje dobitnika</w:t>
      </w:r>
    </w:p>
    <w:p w14:paraId="1E6F0D65" w14:textId="213B7BA9" w:rsidR="004406E8" w:rsidRPr="005A12E9" w:rsidRDefault="00024A25" w:rsidP="004406E8">
      <w:pPr>
        <w:shd w:val="clear" w:color="auto" w:fill="FFFFFF"/>
        <w:spacing w:before="48" w:after="48"/>
        <w:rPr>
          <w:rFonts w:ascii="Arial" w:eastAsia="Times New Roman" w:hAnsi="Arial" w:cs="Arial"/>
          <w:color w:val="000000" w:themeColor="text1"/>
          <w:lang w:eastAsia="bs-Latn-BA"/>
        </w:rPr>
      </w:pPr>
      <w:r w:rsidRPr="005A12E9">
        <w:rPr>
          <w:rFonts w:ascii="Arial" w:eastAsia="Times New Roman" w:hAnsi="Arial" w:cs="Arial"/>
          <w:color w:val="000000" w:themeColor="text1"/>
          <w:lang w:eastAsia="bs-Latn-BA"/>
        </w:rPr>
        <w:t>h</w:t>
      </w:r>
      <w:r w:rsidR="004406E8" w:rsidRPr="005A12E9">
        <w:rPr>
          <w:rFonts w:ascii="Arial" w:eastAsia="Times New Roman" w:hAnsi="Arial" w:cs="Arial"/>
          <w:color w:val="000000" w:themeColor="text1"/>
          <w:lang w:eastAsia="bs-Latn-BA"/>
        </w:rPr>
        <w:t>) naziv i vrijednost nagrade pojedinog dobitnika.</w:t>
      </w:r>
    </w:p>
    <w:p w14:paraId="230499CA" w14:textId="77777777" w:rsidR="004406E8" w:rsidRPr="005A12E9" w:rsidRDefault="004406E8" w:rsidP="00B67A6A">
      <w:pPr>
        <w:jc w:val="both"/>
        <w:rPr>
          <w:rFonts w:ascii="Arial" w:hAnsi="Arial" w:cs="Arial"/>
        </w:rPr>
      </w:pPr>
    </w:p>
    <w:p w14:paraId="420CC679" w14:textId="77777777" w:rsidR="00234714" w:rsidRPr="005A12E9" w:rsidRDefault="00234714" w:rsidP="00064E93">
      <w:pPr>
        <w:rPr>
          <w:rFonts w:ascii="Arial" w:hAnsi="Arial" w:cs="Arial"/>
        </w:rPr>
      </w:pPr>
    </w:p>
    <w:p w14:paraId="3289E4DE" w14:textId="20F715D1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17 – Objava imena dobitnika i preuzimanje nagrada</w:t>
      </w:r>
    </w:p>
    <w:p w14:paraId="44B2F780" w14:textId="77777777" w:rsidR="00234714" w:rsidRPr="005A12E9" w:rsidRDefault="00234714" w:rsidP="00064E93">
      <w:pPr>
        <w:rPr>
          <w:rFonts w:ascii="Arial" w:hAnsi="Arial" w:cs="Arial"/>
        </w:rPr>
      </w:pPr>
    </w:p>
    <w:p w14:paraId="6F1DEF7D" w14:textId="3DF84D3E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Rezultati Nagradne igre bit će objavljeni na online </w:t>
      </w:r>
      <w:r w:rsidR="00327A0C" w:rsidRPr="005A12E9">
        <w:rPr>
          <w:rFonts w:ascii="Arial" w:hAnsi="Arial" w:cs="Arial"/>
          <w:lang w:val="hr-HR"/>
        </w:rPr>
        <w:t>servisima</w:t>
      </w:r>
      <w:r w:rsidRPr="005A12E9">
        <w:rPr>
          <w:rFonts w:ascii="Arial" w:hAnsi="Arial" w:cs="Arial"/>
        </w:rPr>
        <w:t xml:space="preserve"> </w:t>
      </w:r>
      <w:r w:rsidR="00234714" w:rsidRPr="005A12E9">
        <w:rPr>
          <w:rFonts w:ascii="Arial" w:hAnsi="Arial" w:cs="Arial"/>
          <w:lang w:val="hr-HR"/>
        </w:rPr>
        <w:t>Wiener osiguranja</w:t>
      </w:r>
      <w:r w:rsidRPr="005A12E9">
        <w:rPr>
          <w:rFonts w:ascii="Arial" w:hAnsi="Arial" w:cs="Arial"/>
        </w:rPr>
        <w:t xml:space="preserve"> </w:t>
      </w:r>
      <w:r w:rsidR="00234714" w:rsidRPr="005A12E9">
        <w:rPr>
          <w:rFonts w:ascii="Arial" w:hAnsi="Arial" w:cs="Arial"/>
          <w:lang w:val="hr-HR"/>
        </w:rPr>
        <w:t xml:space="preserve">a.d. </w:t>
      </w:r>
      <w:r w:rsidRPr="005A12E9">
        <w:rPr>
          <w:rFonts w:ascii="Arial" w:hAnsi="Arial" w:cs="Arial"/>
        </w:rPr>
        <w:t>na kojima se organizuje nagradna igra</w:t>
      </w:r>
      <w:r w:rsidR="00E40B0C">
        <w:rPr>
          <w:rFonts w:ascii="Arial" w:hAnsi="Arial" w:cs="Arial"/>
        </w:rPr>
        <w:t>, najkasnije u roku od 8 dana od dana izvlačenja</w:t>
      </w:r>
      <w:r w:rsidRPr="005A12E9">
        <w:rPr>
          <w:rFonts w:ascii="Arial" w:hAnsi="Arial" w:cs="Arial"/>
        </w:rPr>
        <w:t>.</w:t>
      </w:r>
    </w:p>
    <w:p w14:paraId="718E84B3" w14:textId="77777777" w:rsidR="00234714" w:rsidRPr="005A12E9" w:rsidRDefault="00234714" w:rsidP="00B67A6A">
      <w:pPr>
        <w:jc w:val="both"/>
        <w:rPr>
          <w:rFonts w:ascii="Arial" w:hAnsi="Arial" w:cs="Arial"/>
        </w:rPr>
      </w:pPr>
    </w:p>
    <w:p w14:paraId="1C54D7AD" w14:textId="7B07DF5B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Dobitnici će biti obaviješteni o nagradnom dobitku </w:t>
      </w:r>
      <w:r w:rsidR="004406E8" w:rsidRPr="005A12E9">
        <w:rPr>
          <w:rFonts w:ascii="Arial" w:hAnsi="Arial" w:cs="Arial"/>
        </w:rPr>
        <w:t xml:space="preserve">lično putem elektronske pošte na adresu koju su ostavili prilikom prijavljivanja za učešće u nagradnoj igri, kao i </w:t>
      </w:r>
      <w:r w:rsidRPr="005A12E9">
        <w:rPr>
          <w:rFonts w:ascii="Arial" w:hAnsi="Arial" w:cs="Arial"/>
        </w:rPr>
        <w:t>putem javne objave na zidu</w:t>
      </w:r>
      <w:r w:rsidR="00327A0C" w:rsidRPr="005A12E9">
        <w:rPr>
          <w:rFonts w:ascii="Arial" w:hAnsi="Arial" w:cs="Arial"/>
          <w:lang w:val="hr-HR"/>
        </w:rPr>
        <w:t xml:space="preserve"> Facebook</w:t>
      </w:r>
      <w:r w:rsidRPr="005A12E9">
        <w:rPr>
          <w:rFonts w:ascii="Arial" w:hAnsi="Arial" w:cs="Arial"/>
        </w:rPr>
        <w:t xml:space="preserve"> stranice </w:t>
      </w:r>
      <w:r w:rsidR="00234714" w:rsidRPr="005A12E9">
        <w:rPr>
          <w:rFonts w:ascii="Arial" w:hAnsi="Arial" w:cs="Arial"/>
          <w:lang w:val="hr-HR"/>
        </w:rPr>
        <w:t>Wiener osiguranja a.d.</w:t>
      </w:r>
      <w:r w:rsidRPr="005A12E9">
        <w:rPr>
          <w:rFonts w:ascii="Arial" w:hAnsi="Arial" w:cs="Arial"/>
        </w:rPr>
        <w:t xml:space="preserve"> sa pozivom da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 xml:space="preserve">se radi preuzimanja nagrade dobitnik lično obrati </w:t>
      </w:r>
      <w:r w:rsidR="00234714" w:rsidRPr="005A12E9">
        <w:rPr>
          <w:rFonts w:ascii="Arial" w:hAnsi="Arial" w:cs="Arial"/>
          <w:lang w:val="hr-HR"/>
        </w:rPr>
        <w:t>organizatoru</w:t>
      </w:r>
      <w:r w:rsidRPr="005A12E9">
        <w:rPr>
          <w:rFonts w:ascii="Arial" w:hAnsi="Arial" w:cs="Arial"/>
        </w:rPr>
        <w:t xml:space="preserve"> putem privatne poruke, telefonski ili putem e-maila, 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zavisno od online platforme na kojoj se igra organizuje</w:t>
      </w:r>
      <w:r w:rsidR="00327A0C" w:rsidRPr="005A12E9">
        <w:rPr>
          <w:rFonts w:ascii="Arial" w:hAnsi="Arial" w:cs="Arial"/>
          <w:lang w:val="hr-HR"/>
        </w:rPr>
        <w:t xml:space="preserve">, </w:t>
      </w:r>
      <w:r w:rsidRPr="005A12E9">
        <w:rPr>
          <w:rFonts w:ascii="Arial" w:hAnsi="Arial" w:cs="Arial"/>
        </w:rPr>
        <w:t>te vrste nagradne igre.</w:t>
      </w:r>
    </w:p>
    <w:p w14:paraId="22B23DEC" w14:textId="77777777" w:rsidR="00234714" w:rsidRPr="005A12E9" w:rsidRDefault="00234714" w:rsidP="00064E93">
      <w:pPr>
        <w:rPr>
          <w:rFonts w:ascii="Arial" w:hAnsi="Arial" w:cs="Arial"/>
        </w:rPr>
      </w:pPr>
    </w:p>
    <w:p w14:paraId="7DE2BEC4" w14:textId="278B3663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18 – Preuzimanje nagrada</w:t>
      </w:r>
    </w:p>
    <w:p w14:paraId="1097F49C" w14:textId="77777777" w:rsidR="00234714" w:rsidRPr="005A12E9" w:rsidRDefault="00234714" w:rsidP="00064E93">
      <w:pPr>
        <w:rPr>
          <w:rFonts w:ascii="Arial" w:hAnsi="Arial" w:cs="Arial"/>
        </w:rPr>
      </w:pPr>
    </w:p>
    <w:p w14:paraId="43B9EF03" w14:textId="2F167D57" w:rsidR="00064E93" w:rsidRPr="005A12E9" w:rsidRDefault="00064E93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</w:rPr>
        <w:t>Preuzimanje nagrada će se vršiti u saglasnosti sa dobitnikom</w:t>
      </w:r>
      <w:r w:rsidR="00327A0C" w:rsidRPr="005A12E9">
        <w:rPr>
          <w:rFonts w:ascii="Arial" w:hAnsi="Arial" w:cs="Arial"/>
          <w:lang w:val="hr-HR"/>
        </w:rPr>
        <w:t xml:space="preserve">: </w:t>
      </w:r>
      <w:r w:rsidRPr="005A12E9">
        <w:rPr>
          <w:rFonts w:ascii="Arial" w:hAnsi="Arial" w:cs="Arial"/>
        </w:rPr>
        <w:t>slanjem iste na poštansku adresu ili ličnim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 xml:space="preserve">preuzimanjem </w:t>
      </w:r>
      <w:r w:rsidR="00234714" w:rsidRPr="005A12E9">
        <w:rPr>
          <w:rFonts w:ascii="Arial" w:hAnsi="Arial" w:cs="Arial"/>
          <w:lang w:val="hr-HR"/>
        </w:rPr>
        <w:t>u predstavništvu Wiener osiguranja a.d.</w:t>
      </w:r>
      <w:r w:rsidR="009F0FC9" w:rsidRPr="005A12E9">
        <w:rPr>
          <w:rFonts w:ascii="Arial" w:hAnsi="Arial" w:cs="Arial"/>
          <w:lang w:val="hr-HR"/>
        </w:rPr>
        <w:t xml:space="preserve"> u skladu sa dogovorom sa dobitnik</w:t>
      </w:r>
      <w:r w:rsidR="00B67A6A" w:rsidRPr="005A12E9">
        <w:rPr>
          <w:rFonts w:ascii="Arial" w:hAnsi="Arial" w:cs="Arial"/>
          <w:lang w:val="hr-HR"/>
        </w:rPr>
        <w:t>o</w:t>
      </w:r>
      <w:r w:rsidR="009F0FC9" w:rsidRPr="005A12E9">
        <w:rPr>
          <w:rFonts w:ascii="Arial" w:hAnsi="Arial" w:cs="Arial"/>
          <w:lang w:val="hr-HR"/>
        </w:rPr>
        <w:t>m</w:t>
      </w:r>
      <w:r w:rsidR="00B67A6A" w:rsidRPr="005A12E9">
        <w:rPr>
          <w:rFonts w:ascii="Arial" w:hAnsi="Arial" w:cs="Arial"/>
          <w:lang w:val="hr-HR"/>
        </w:rPr>
        <w:t>.</w:t>
      </w:r>
    </w:p>
    <w:p w14:paraId="7A2CD69F" w14:textId="77777777" w:rsidR="00256084" w:rsidRPr="005A12E9" w:rsidRDefault="00256084" w:rsidP="00B67A6A">
      <w:pPr>
        <w:jc w:val="both"/>
        <w:rPr>
          <w:rFonts w:ascii="Arial" w:hAnsi="Arial" w:cs="Arial"/>
          <w:lang w:val="hr-HR"/>
        </w:rPr>
      </w:pPr>
    </w:p>
    <w:p w14:paraId="25327C16" w14:textId="68583B8C" w:rsidR="00256084" w:rsidRPr="005A12E9" w:rsidRDefault="00256084" w:rsidP="00B67A6A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 xml:space="preserve">Dobitnik je dužan da prilikom preuzimanja nagrade u svrhu utvrđivanja identiteta predoči važeću ličnu kartu ili drugi identifikacioni dokument izdat od strane nadležnog organa na osnovu kojeg se pouzdano može utvrditi njegov identitet. U slučaju dostavljanja nagrade putem pošte, dobitnik je dužan da </w:t>
      </w:r>
      <w:r w:rsidR="005C7FB4" w:rsidRPr="005A12E9">
        <w:rPr>
          <w:rFonts w:ascii="Arial" w:hAnsi="Arial" w:cs="Arial"/>
          <w:lang w:val="hr-HR"/>
        </w:rPr>
        <w:t xml:space="preserve">prije otpreme nagrade </w:t>
      </w:r>
      <w:r w:rsidRPr="005A12E9">
        <w:rPr>
          <w:rFonts w:ascii="Arial" w:hAnsi="Arial" w:cs="Arial"/>
          <w:lang w:val="hr-HR"/>
        </w:rPr>
        <w:t>dostavi putem elektronske pošte da dostavi skeniranu ličnu kartu ili drugi identifikacioni dokument na osnovu kojeg se pouzdano može utvrditi njegov identitet.</w:t>
      </w:r>
    </w:p>
    <w:p w14:paraId="012D17AC" w14:textId="7810A476" w:rsidR="00234714" w:rsidRPr="005A12E9" w:rsidRDefault="00234714" w:rsidP="00064E93">
      <w:pPr>
        <w:rPr>
          <w:rFonts w:ascii="Arial" w:hAnsi="Arial" w:cs="Arial"/>
          <w:lang w:val="hr-HR"/>
        </w:rPr>
      </w:pPr>
    </w:p>
    <w:p w14:paraId="76CB5695" w14:textId="606AD463" w:rsidR="007237A1" w:rsidRDefault="004406E8" w:rsidP="00F07F8D">
      <w:pPr>
        <w:jc w:val="both"/>
        <w:rPr>
          <w:rFonts w:ascii="Arial" w:hAnsi="Arial" w:cs="Arial"/>
          <w:lang w:val="hr-HR"/>
        </w:rPr>
      </w:pPr>
      <w:r w:rsidRPr="005A12E9">
        <w:rPr>
          <w:rFonts w:ascii="Arial" w:hAnsi="Arial" w:cs="Arial"/>
          <w:lang w:val="hr-HR"/>
        </w:rPr>
        <w:t xml:space="preserve">Ukoliko dobitniku ne bude bilo moguće uručiti nagradu </w:t>
      </w:r>
      <w:r w:rsidR="007237A1" w:rsidRPr="005A12E9">
        <w:rPr>
          <w:rFonts w:ascii="Arial" w:hAnsi="Arial" w:cs="Arial"/>
          <w:lang w:val="hr-HR"/>
        </w:rPr>
        <w:t>iz razloga što je prilikom prijave za učešće naveo netačne podatke protivno članu 7. ovih Pravila, ili ako dobitn</w:t>
      </w:r>
      <w:r w:rsidR="00821BF5" w:rsidRPr="005A12E9">
        <w:rPr>
          <w:rFonts w:ascii="Arial" w:hAnsi="Arial" w:cs="Arial"/>
          <w:lang w:val="hr-HR"/>
        </w:rPr>
        <w:t>i</w:t>
      </w:r>
      <w:r w:rsidR="007237A1" w:rsidRPr="005A12E9">
        <w:rPr>
          <w:rFonts w:ascii="Arial" w:hAnsi="Arial" w:cs="Arial"/>
          <w:lang w:val="hr-HR"/>
        </w:rPr>
        <w:t>k u roku od 30 dana od dana obavještavanja o dobitku ne preuzme nagradu iz bilo kojih drugih razloga koji se ne mogu staviti na teret Wiener osiguranja a.d.</w:t>
      </w:r>
      <w:r w:rsidR="001E6E45">
        <w:rPr>
          <w:rFonts w:ascii="Arial" w:hAnsi="Arial" w:cs="Arial"/>
          <w:lang w:val="hr-HR"/>
        </w:rPr>
        <w:t>, kao i u dodatnom ostavljenom roku od 8 dana (o kojem će roku Wiener osiguranje obavjestiti dobitnika u roku od 8 dana od dana isteka prvog roka)</w:t>
      </w:r>
      <w:r w:rsidR="007237A1" w:rsidRPr="005A12E9">
        <w:rPr>
          <w:rFonts w:ascii="Arial" w:hAnsi="Arial" w:cs="Arial"/>
          <w:lang w:val="hr-HR"/>
        </w:rPr>
        <w:t xml:space="preserve">, u tom slučaju će se ta nagrada dodijeliti </w:t>
      </w:r>
      <w:r w:rsidR="00024A25" w:rsidRPr="005A12E9">
        <w:rPr>
          <w:rFonts w:ascii="Arial" w:hAnsi="Arial" w:cs="Arial"/>
          <w:lang w:val="hr-HR"/>
        </w:rPr>
        <w:t>zamjenskom</w:t>
      </w:r>
      <w:r w:rsidR="00F07F8D" w:rsidRPr="005A12E9">
        <w:rPr>
          <w:rFonts w:ascii="Arial" w:hAnsi="Arial" w:cs="Arial"/>
          <w:lang w:val="hr-HR"/>
        </w:rPr>
        <w:t>, odnosno narednom</w:t>
      </w:r>
      <w:r w:rsidR="00024A25" w:rsidRPr="005A12E9">
        <w:rPr>
          <w:rFonts w:ascii="Arial" w:hAnsi="Arial" w:cs="Arial"/>
          <w:lang w:val="hr-HR"/>
        </w:rPr>
        <w:t xml:space="preserve"> dobitniku</w:t>
      </w:r>
      <w:r w:rsidR="007237A1" w:rsidRPr="005A12E9">
        <w:rPr>
          <w:rFonts w:ascii="Arial" w:hAnsi="Arial" w:cs="Arial"/>
          <w:lang w:val="hr-HR"/>
        </w:rPr>
        <w:t xml:space="preserve"> u skladu članom 14. ovih Pravila.</w:t>
      </w:r>
    </w:p>
    <w:p w14:paraId="34B0CDC0" w14:textId="77777777" w:rsidR="001E6E45" w:rsidRDefault="001E6E45" w:rsidP="00F07F8D">
      <w:pPr>
        <w:jc w:val="both"/>
        <w:rPr>
          <w:rFonts w:ascii="Arial" w:hAnsi="Arial" w:cs="Arial"/>
          <w:lang w:val="hr-HR"/>
        </w:rPr>
      </w:pPr>
    </w:p>
    <w:p w14:paraId="7CB070EF" w14:textId="0666342E" w:rsidR="001E6E45" w:rsidRPr="005A12E9" w:rsidRDefault="0017169D" w:rsidP="00F07F8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1E6E45">
        <w:rPr>
          <w:rFonts w:ascii="Arial" w:hAnsi="Arial" w:cs="Arial"/>
          <w:lang w:val="hr-HR"/>
        </w:rPr>
        <w:t>orez na dohodak će biti plaćen u skladu sa pozitivnim zakonskim propisima koji regulišu ovu oblast.</w:t>
      </w:r>
    </w:p>
    <w:p w14:paraId="7CBF97CD" w14:textId="77777777" w:rsidR="004406E8" w:rsidRPr="005A12E9" w:rsidRDefault="004406E8" w:rsidP="00064E93">
      <w:pPr>
        <w:rPr>
          <w:rFonts w:ascii="Arial" w:hAnsi="Arial" w:cs="Arial"/>
          <w:lang w:val="hr-HR"/>
        </w:rPr>
      </w:pPr>
    </w:p>
    <w:p w14:paraId="4F13259F" w14:textId="77777777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19 – Obaveze dobitnika</w:t>
      </w:r>
    </w:p>
    <w:p w14:paraId="142560A7" w14:textId="77777777" w:rsidR="00234714" w:rsidRPr="005A12E9" w:rsidRDefault="00234714" w:rsidP="00064E93">
      <w:pPr>
        <w:rPr>
          <w:rFonts w:ascii="Arial" w:hAnsi="Arial" w:cs="Arial"/>
        </w:rPr>
      </w:pPr>
    </w:p>
    <w:p w14:paraId="2C97354E" w14:textId="02089DA9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Učestvovanjem u ovoj Nagradnoj igri učesnici u cjelosti prihvataju gore navedena pravila, </w:t>
      </w:r>
      <w:r w:rsidR="007237A1" w:rsidRPr="005A12E9">
        <w:rPr>
          <w:rFonts w:ascii="Arial" w:hAnsi="Arial" w:cs="Arial"/>
        </w:rPr>
        <w:t>te daju</w:t>
      </w:r>
      <w:r w:rsidR="00A949DD" w:rsidRPr="005A12E9">
        <w:rPr>
          <w:rFonts w:ascii="Arial" w:hAnsi="Arial" w:cs="Arial"/>
        </w:rPr>
        <w:t xml:space="preserve"> izričitu</w:t>
      </w:r>
      <w:r w:rsidR="007237A1" w:rsidRPr="005A12E9">
        <w:rPr>
          <w:rFonts w:ascii="Arial" w:hAnsi="Arial" w:cs="Arial"/>
        </w:rPr>
        <w:t xml:space="preserve"> saglasnost</w:t>
      </w:r>
      <w:r w:rsidRPr="005A12E9">
        <w:rPr>
          <w:rFonts w:ascii="Arial" w:hAnsi="Arial" w:cs="Arial"/>
        </w:rPr>
        <w:t>:</w:t>
      </w:r>
    </w:p>
    <w:p w14:paraId="2350B1F7" w14:textId="4F4292D3" w:rsidR="007237A1" w:rsidRPr="005A12E9" w:rsidRDefault="00064E93" w:rsidP="00A949D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lastRenderedPageBreak/>
        <w:t xml:space="preserve">da se njihovi </w:t>
      </w:r>
      <w:r w:rsidR="007237A1" w:rsidRPr="005A12E9">
        <w:rPr>
          <w:rFonts w:ascii="Arial" w:hAnsi="Arial" w:cs="Arial"/>
        </w:rPr>
        <w:t>lični podaci</w:t>
      </w:r>
      <w:r w:rsidRPr="005A12E9">
        <w:rPr>
          <w:rFonts w:ascii="Arial" w:hAnsi="Arial" w:cs="Arial"/>
        </w:rPr>
        <w:t xml:space="preserve"> koji su dostupni organizatoru čuvaju </w:t>
      </w:r>
      <w:r w:rsidR="00A949DD" w:rsidRPr="005A12E9">
        <w:rPr>
          <w:rFonts w:ascii="Arial" w:hAnsi="Arial" w:cs="Arial"/>
        </w:rPr>
        <w:t xml:space="preserve">i obrađuju </w:t>
      </w:r>
      <w:r w:rsidRPr="005A12E9">
        <w:rPr>
          <w:rFonts w:ascii="Arial" w:hAnsi="Arial" w:cs="Arial"/>
        </w:rPr>
        <w:t>u skladu sa Zakonom o zaštiti ličnih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podataka i da isti mogu biti koriš</w:t>
      </w:r>
      <w:r w:rsidR="00234714" w:rsidRPr="005A12E9">
        <w:rPr>
          <w:rFonts w:ascii="Arial" w:hAnsi="Arial" w:cs="Arial"/>
          <w:lang w:val="hr-HR"/>
        </w:rPr>
        <w:t>t</w:t>
      </w:r>
      <w:r w:rsidRPr="005A12E9">
        <w:rPr>
          <w:rFonts w:ascii="Arial" w:hAnsi="Arial" w:cs="Arial"/>
        </w:rPr>
        <w:t xml:space="preserve">eni u svrhu </w:t>
      </w:r>
      <w:r w:rsidR="007237A1" w:rsidRPr="005A12E9">
        <w:rPr>
          <w:rFonts w:ascii="Arial" w:hAnsi="Arial" w:cs="Arial"/>
        </w:rPr>
        <w:t>obezbjeđenj</w:t>
      </w:r>
      <w:r w:rsidR="003151C0" w:rsidRPr="005A12E9">
        <w:rPr>
          <w:rFonts w:ascii="Arial" w:hAnsi="Arial" w:cs="Arial"/>
        </w:rPr>
        <w:t>a</w:t>
      </w:r>
      <w:r w:rsidR="007237A1" w:rsidRPr="005A12E9">
        <w:rPr>
          <w:rFonts w:ascii="Arial" w:hAnsi="Arial" w:cs="Arial"/>
        </w:rPr>
        <w:t xml:space="preserve"> najkvalitetnije moguće usluge klijentima, realizacije ugovora o osiguranju i ispunjavanja obaveza predviđenih važećim propisima, procjene reputacionog rizika, kontaktiranja radai promocije proizvoda Društva, razvoja novih proizvoda društva, za potrebe izvještavanja i upravljanja rizicima, za provođenje statističkih istraživanja i sprečavanja pranja novca i finansiranja terorističkih aktivnosti</w:t>
      </w:r>
    </w:p>
    <w:p w14:paraId="1D4A120C" w14:textId="629ED386" w:rsidR="00064E93" w:rsidRPr="005A12E9" w:rsidRDefault="00064E93" w:rsidP="00B67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 xml:space="preserve">da </w:t>
      </w:r>
      <w:r w:rsidR="007237A1" w:rsidRPr="005A12E9">
        <w:rPr>
          <w:rFonts w:ascii="Arial" w:hAnsi="Arial" w:cs="Arial"/>
        </w:rPr>
        <w:t xml:space="preserve">se u slučaju dobitka na nagradnoj igri </w:t>
      </w:r>
      <w:r w:rsidRPr="005A12E9">
        <w:rPr>
          <w:rFonts w:ascii="Arial" w:hAnsi="Arial" w:cs="Arial"/>
        </w:rPr>
        <w:t xml:space="preserve">njihovo ime javno objavi u skladu sa </w:t>
      </w:r>
      <w:r w:rsidR="007237A1" w:rsidRPr="005A12E9">
        <w:rPr>
          <w:rFonts w:ascii="Arial" w:hAnsi="Arial" w:cs="Arial"/>
        </w:rPr>
        <w:t>ovim Pravilima,</w:t>
      </w:r>
    </w:p>
    <w:p w14:paraId="1B039416" w14:textId="4ED8F556" w:rsidR="00064E93" w:rsidRPr="005A12E9" w:rsidRDefault="00064E93" w:rsidP="00B67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da se njihovi lični podaci: ime, prezime, te eventualno slika i video material kreirani u vezi sa nagradnom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igrom, mogu od strane organizatora koristiti na način da se objave u štampanom, zvučnom, slikovnom i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video materijalu uz prethodno datu pismenu saglasnost od strane dobitnika.</w:t>
      </w:r>
    </w:p>
    <w:p w14:paraId="7448BD2E" w14:textId="77777777" w:rsidR="00A949DD" w:rsidRPr="005A12E9" w:rsidRDefault="00A949DD" w:rsidP="00F07F8D">
      <w:pPr>
        <w:jc w:val="both"/>
        <w:rPr>
          <w:rFonts w:ascii="Arial" w:hAnsi="Arial" w:cs="Arial"/>
        </w:rPr>
      </w:pPr>
    </w:p>
    <w:p w14:paraId="0FD99A11" w14:textId="77777777" w:rsidR="00234714" w:rsidRPr="005A12E9" w:rsidRDefault="00234714" w:rsidP="00B67A6A">
      <w:pPr>
        <w:jc w:val="both"/>
        <w:rPr>
          <w:rFonts w:ascii="Arial" w:hAnsi="Arial" w:cs="Arial"/>
        </w:rPr>
      </w:pPr>
    </w:p>
    <w:p w14:paraId="2D58BA12" w14:textId="5779F4BF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Učesnici i dobitnici u ovoj nagradnoj igri saglasni su da je sav gore pomenuti materijal vlasništvo priređivača,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te se obavezuju da će se uzdržati od bilo kakvih postupaka prema priređivaču po osnovu prava korišćenja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i/ili vlasništva navedenog materijala.</w:t>
      </w:r>
    </w:p>
    <w:p w14:paraId="6590C546" w14:textId="55307BD2" w:rsidR="00234714" w:rsidRPr="005A12E9" w:rsidRDefault="00234714" w:rsidP="00064E93">
      <w:pPr>
        <w:rPr>
          <w:rFonts w:ascii="Arial" w:hAnsi="Arial" w:cs="Arial"/>
        </w:rPr>
      </w:pPr>
    </w:p>
    <w:p w14:paraId="2E515717" w14:textId="77777777" w:rsidR="007237A1" w:rsidRPr="005A12E9" w:rsidRDefault="007237A1" w:rsidP="00064E93">
      <w:pPr>
        <w:rPr>
          <w:rFonts w:ascii="Arial" w:hAnsi="Arial" w:cs="Arial"/>
        </w:rPr>
      </w:pPr>
    </w:p>
    <w:p w14:paraId="3FE71E9A" w14:textId="7CAF20F8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20 – Mogućnost otkazivanja Nagradne igre</w:t>
      </w:r>
    </w:p>
    <w:p w14:paraId="5B54B951" w14:textId="77777777" w:rsidR="00327A0C" w:rsidRPr="005A12E9" w:rsidRDefault="00327A0C" w:rsidP="00064E93">
      <w:pPr>
        <w:rPr>
          <w:rFonts w:ascii="Arial" w:hAnsi="Arial" w:cs="Arial"/>
        </w:rPr>
      </w:pPr>
    </w:p>
    <w:p w14:paraId="7DEB41B4" w14:textId="31FB82AF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Organizator ima pravo da uz javno obavještavanje jednostrano otkaže nagradnu igru u bilo kojoj fazi ukoliko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je došlo do događaja koji imaju karakter više sile</w:t>
      </w:r>
      <w:r w:rsidR="001E6E45">
        <w:rPr>
          <w:rFonts w:ascii="Arial" w:hAnsi="Arial" w:cs="Arial"/>
        </w:rPr>
        <w:t>, uz prethodnu saglasnost Federalnog ministarstva finansija</w:t>
      </w:r>
      <w:r w:rsidRPr="005A12E9">
        <w:rPr>
          <w:rFonts w:ascii="Arial" w:hAnsi="Arial" w:cs="Arial"/>
        </w:rPr>
        <w:t>.</w:t>
      </w:r>
    </w:p>
    <w:p w14:paraId="205B6CC4" w14:textId="77777777" w:rsidR="00234714" w:rsidRPr="005A12E9" w:rsidRDefault="00234714" w:rsidP="00B67A6A">
      <w:pPr>
        <w:jc w:val="both"/>
        <w:rPr>
          <w:rFonts w:ascii="Arial" w:hAnsi="Arial" w:cs="Arial"/>
        </w:rPr>
      </w:pPr>
    </w:p>
    <w:p w14:paraId="60C5F965" w14:textId="39DB7672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Ako bi nastala neka od gore navedenih okolnosti dodjeljivanje i distribucija nagrada će biti odmah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obustavljena jednostranom odlukom organizatora, te će organizator javno objaviti razloge koji su doveli do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prekida izvlačenja i distribucije nagrada.</w:t>
      </w:r>
    </w:p>
    <w:p w14:paraId="120BCB7A" w14:textId="77777777" w:rsidR="00234714" w:rsidRPr="005A12E9" w:rsidRDefault="00234714" w:rsidP="00B67A6A">
      <w:pPr>
        <w:jc w:val="both"/>
        <w:rPr>
          <w:rFonts w:ascii="Arial" w:hAnsi="Arial" w:cs="Arial"/>
        </w:rPr>
      </w:pPr>
    </w:p>
    <w:p w14:paraId="0846B114" w14:textId="64377120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U slučaju otkazivanja ili prekida nagradne igre neće se nadoknađivati troškovi ili eventualna šteta učesnicima</w:t>
      </w:r>
      <w:r w:rsidR="00234714" w:rsidRPr="005A12E9">
        <w:rPr>
          <w:rFonts w:ascii="Arial" w:hAnsi="Arial" w:cs="Arial"/>
          <w:lang w:val="hr-HR"/>
        </w:rPr>
        <w:t xml:space="preserve"> </w:t>
      </w:r>
      <w:r w:rsidRPr="005A12E9">
        <w:rPr>
          <w:rFonts w:ascii="Arial" w:hAnsi="Arial" w:cs="Arial"/>
        </w:rPr>
        <w:t>u nagradnoj igri, niti će se nagradna igra održati.</w:t>
      </w:r>
    </w:p>
    <w:p w14:paraId="7CAC88E1" w14:textId="77777777" w:rsidR="00234714" w:rsidRPr="005A12E9" w:rsidRDefault="00234714" w:rsidP="00064E93">
      <w:pPr>
        <w:rPr>
          <w:rFonts w:ascii="Arial" w:hAnsi="Arial" w:cs="Arial"/>
        </w:rPr>
      </w:pPr>
    </w:p>
    <w:p w14:paraId="01F63C53" w14:textId="77777777" w:rsidR="00A949DD" w:rsidRPr="005A12E9" w:rsidRDefault="00A949DD" w:rsidP="00234714">
      <w:pPr>
        <w:jc w:val="center"/>
        <w:rPr>
          <w:rFonts w:ascii="Arial" w:hAnsi="Arial" w:cs="Arial"/>
          <w:b/>
          <w:bCs/>
        </w:rPr>
      </w:pPr>
    </w:p>
    <w:p w14:paraId="1B0413F9" w14:textId="7D13F6F6" w:rsidR="00064E93" w:rsidRPr="005A12E9" w:rsidRDefault="00064E93" w:rsidP="00234714">
      <w:pPr>
        <w:jc w:val="center"/>
        <w:rPr>
          <w:rFonts w:ascii="Arial" w:hAnsi="Arial" w:cs="Arial"/>
          <w:b/>
          <w:bCs/>
        </w:rPr>
      </w:pPr>
      <w:r w:rsidRPr="005A12E9">
        <w:rPr>
          <w:rFonts w:ascii="Arial" w:hAnsi="Arial" w:cs="Arial"/>
          <w:b/>
          <w:bCs/>
        </w:rPr>
        <w:t>Član 21 – Nadležnost suda</w:t>
      </w:r>
    </w:p>
    <w:p w14:paraId="1C3EFC3C" w14:textId="77777777" w:rsidR="00234714" w:rsidRPr="005A12E9" w:rsidRDefault="00234714" w:rsidP="00064E93">
      <w:pPr>
        <w:rPr>
          <w:rFonts w:ascii="Arial" w:hAnsi="Arial" w:cs="Arial"/>
        </w:rPr>
      </w:pPr>
    </w:p>
    <w:p w14:paraId="067F0AC8" w14:textId="771C7E87" w:rsidR="00064E93" w:rsidRPr="005A12E9" w:rsidRDefault="00064E93" w:rsidP="00B67A6A">
      <w:pPr>
        <w:jc w:val="both"/>
        <w:rPr>
          <w:rFonts w:ascii="Arial" w:hAnsi="Arial" w:cs="Arial"/>
        </w:rPr>
      </w:pPr>
      <w:r w:rsidRPr="005A12E9">
        <w:rPr>
          <w:rFonts w:ascii="Arial" w:hAnsi="Arial" w:cs="Arial"/>
        </w:rPr>
        <w:t>U slučaju spora</w:t>
      </w:r>
      <w:r w:rsidR="00A949DD" w:rsidRPr="005A12E9">
        <w:rPr>
          <w:rFonts w:ascii="Arial" w:hAnsi="Arial" w:cs="Arial"/>
        </w:rPr>
        <w:t xml:space="preserve"> između Wiener osiguranja a.d. i učesnika nagradne igre</w:t>
      </w:r>
      <w:r w:rsidRPr="005A12E9">
        <w:rPr>
          <w:rFonts w:ascii="Arial" w:hAnsi="Arial" w:cs="Arial"/>
        </w:rPr>
        <w:t xml:space="preserve">, nadležan je </w:t>
      </w:r>
      <w:r w:rsidR="009F0FC9" w:rsidRPr="005A12E9">
        <w:rPr>
          <w:rFonts w:ascii="Arial" w:hAnsi="Arial" w:cs="Arial"/>
        </w:rPr>
        <w:t>sud u Banj</w:t>
      </w:r>
      <w:r w:rsidR="00A949DD" w:rsidRPr="005A12E9">
        <w:rPr>
          <w:rFonts w:ascii="Arial" w:hAnsi="Arial" w:cs="Arial"/>
        </w:rPr>
        <w:t>oj L</w:t>
      </w:r>
      <w:r w:rsidR="009F0FC9" w:rsidRPr="005A12E9">
        <w:rPr>
          <w:rFonts w:ascii="Arial" w:hAnsi="Arial" w:cs="Arial"/>
        </w:rPr>
        <w:t>uci</w:t>
      </w:r>
      <w:r w:rsidRPr="005A12E9">
        <w:rPr>
          <w:rFonts w:ascii="Arial" w:hAnsi="Arial" w:cs="Arial"/>
        </w:rPr>
        <w:t>.</w:t>
      </w:r>
    </w:p>
    <w:p w14:paraId="1E76A220" w14:textId="77777777" w:rsidR="00B67A6A" w:rsidRPr="005A12E9" w:rsidRDefault="00B67A6A" w:rsidP="00B67A6A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6C719929" w14:textId="77777777" w:rsidR="00B67A6A" w:rsidRPr="005A12E9" w:rsidRDefault="00B67A6A" w:rsidP="00B67A6A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70AAFE16" w14:textId="49E96165" w:rsidR="00737838" w:rsidRPr="005A12E9" w:rsidRDefault="005F0E18" w:rsidP="00737838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 xml:space="preserve">Broj: </w:t>
      </w:r>
      <w:r w:rsidR="00E40B0C">
        <w:rPr>
          <w:rFonts w:ascii="Arial" w:eastAsia="Times New Roman" w:hAnsi="Arial" w:cs="Arial"/>
          <w:color w:val="000000" w:themeColor="text1"/>
          <w:lang w:val="en-US" w:eastAsia="en-GB"/>
        </w:rPr>
        <w:t>001-</w:t>
      </w:r>
      <w:r w:rsidR="002075EB">
        <w:rPr>
          <w:rFonts w:ascii="Arial" w:eastAsia="Times New Roman" w:hAnsi="Arial" w:cs="Arial"/>
          <w:color w:val="000000" w:themeColor="text1"/>
          <w:lang w:val="en-US" w:eastAsia="en-GB"/>
        </w:rPr>
        <w:t>7634</w:t>
      </w:r>
      <w:r w:rsidR="00E40B0C">
        <w:rPr>
          <w:rFonts w:ascii="Arial" w:eastAsia="Times New Roman" w:hAnsi="Arial" w:cs="Arial"/>
          <w:color w:val="000000" w:themeColor="text1"/>
          <w:lang w:val="en-US" w:eastAsia="en-GB"/>
        </w:rPr>
        <w:t>/23</w:t>
      </w:r>
    </w:p>
    <w:p w14:paraId="6AE28A79" w14:textId="00880B87" w:rsidR="00737838" w:rsidRDefault="00737838" w:rsidP="00737838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5A12E9">
        <w:rPr>
          <w:rFonts w:ascii="Arial" w:eastAsia="Times New Roman" w:hAnsi="Arial" w:cs="Arial"/>
          <w:color w:val="000000" w:themeColor="text1"/>
          <w:lang w:val="en-US" w:eastAsia="en-GB"/>
        </w:rPr>
        <w:t xml:space="preserve">Datum: </w:t>
      </w:r>
      <w:r w:rsidR="002075EB">
        <w:rPr>
          <w:rFonts w:ascii="Arial" w:eastAsia="Times New Roman" w:hAnsi="Arial" w:cs="Arial"/>
          <w:color w:val="000000" w:themeColor="text1"/>
          <w:lang w:val="en-US" w:eastAsia="en-GB"/>
        </w:rPr>
        <w:t>26.04</w:t>
      </w:r>
      <w:r w:rsidR="00D44667">
        <w:rPr>
          <w:rFonts w:ascii="Arial" w:eastAsia="Times New Roman" w:hAnsi="Arial" w:cs="Arial"/>
          <w:color w:val="000000" w:themeColor="text1"/>
          <w:lang w:val="en-US" w:eastAsia="en-GB"/>
        </w:rPr>
        <w:t>.2023</w:t>
      </w:r>
      <w:r w:rsidR="005F0E18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  <w:r w:rsidRPr="005A12E9">
        <w:rPr>
          <w:rFonts w:ascii="Arial" w:eastAsia="Times New Roman" w:hAnsi="Arial" w:cs="Arial"/>
          <w:color w:val="000000" w:themeColor="text1"/>
          <w:lang w:val="en-US" w:eastAsia="en-GB"/>
        </w:rPr>
        <w:t xml:space="preserve"> godine</w:t>
      </w:r>
    </w:p>
    <w:p w14:paraId="2AD99A92" w14:textId="77777777" w:rsidR="00B80A6C" w:rsidRPr="005A12E9" w:rsidRDefault="00B80A6C" w:rsidP="00737838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1C97E97" w14:textId="77777777" w:rsidR="00B80A6C" w:rsidRDefault="00B80A6C" w:rsidP="00B80A6C">
      <w:pPr>
        <w:jc w:val="right"/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t>Wiener osiguranje Vienna Insurance Group a.d.</w:t>
      </w:r>
    </w:p>
    <w:p w14:paraId="1A0A43B2" w14:textId="77777777" w:rsidR="00B80A6C" w:rsidRDefault="00B80A6C" w:rsidP="00B80A6C">
      <w:pPr>
        <w:jc w:val="right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6D3B92A" w14:textId="77777777" w:rsidR="00B80A6C" w:rsidRDefault="00B80A6C" w:rsidP="00B80A6C">
      <w:pPr>
        <w:jc w:val="right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734E42" w14:textId="77777777" w:rsidR="00B80A6C" w:rsidRDefault="00B80A6C" w:rsidP="00B80A6C">
      <w:pPr>
        <w:jc w:val="right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_______________________________</w:t>
      </w:r>
    </w:p>
    <w:p w14:paraId="333D732B" w14:textId="78848385" w:rsidR="00B67A6A" w:rsidRPr="006E60DC" w:rsidRDefault="00B80A6C" w:rsidP="000416F5">
      <w:pPr>
        <w:jc w:val="right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Borislav Doder, generalni direktor</w:t>
      </w:r>
    </w:p>
    <w:sectPr w:rsidR="00B67A6A" w:rsidRPr="006E60DC" w:rsidSect="002F6C74"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4F6"/>
    <w:multiLevelType w:val="hybridMultilevel"/>
    <w:tmpl w:val="FEEA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759"/>
    <w:multiLevelType w:val="hybridMultilevel"/>
    <w:tmpl w:val="FDB8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629"/>
    <w:multiLevelType w:val="hybridMultilevel"/>
    <w:tmpl w:val="59BE59F0"/>
    <w:lvl w:ilvl="0" w:tplc="7FC0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6AFB"/>
    <w:multiLevelType w:val="hybridMultilevel"/>
    <w:tmpl w:val="D5B6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22479"/>
    <w:multiLevelType w:val="hybridMultilevel"/>
    <w:tmpl w:val="E89C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059A"/>
    <w:multiLevelType w:val="hybridMultilevel"/>
    <w:tmpl w:val="58E6FF28"/>
    <w:lvl w:ilvl="0" w:tplc="D3A2A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2240"/>
    <w:multiLevelType w:val="hybridMultilevel"/>
    <w:tmpl w:val="7BBC4174"/>
    <w:lvl w:ilvl="0" w:tplc="C3C848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6930">
    <w:abstractNumId w:val="0"/>
  </w:num>
  <w:num w:numId="2" w16cid:durableId="322125366">
    <w:abstractNumId w:val="3"/>
  </w:num>
  <w:num w:numId="3" w16cid:durableId="2144690858">
    <w:abstractNumId w:val="1"/>
  </w:num>
  <w:num w:numId="4" w16cid:durableId="1333876920">
    <w:abstractNumId w:val="4"/>
  </w:num>
  <w:num w:numId="5" w16cid:durableId="2044935052">
    <w:abstractNumId w:val="6"/>
  </w:num>
  <w:num w:numId="6" w16cid:durableId="1423067947">
    <w:abstractNumId w:val="5"/>
  </w:num>
  <w:num w:numId="7" w16cid:durableId="24040945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ela">
    <w15:presenceInfo w15:providerId="Windows Live" w15:userId="a5f147a7688f1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93"/>
    <w:rsid w:val="0000190F"/>
    <w:rsid w:val="00024A25"/>
    <w:rsid w:val="000416F5"/>
    <w:rsid w:val="0004232F"/>
    <w:rsid w:val="00063CDA"/>
    <w:rsid w:val="00064E93"/>
    <w:rsid w:val="00065537"/>
    <w:rsid w:val="000D173E"/>
    <w:rsid w:val="000E4528"/>
    <w:rsid w:val="001131D6"/>
    <w:rsid w:val="001220C8"/>
    <w:rsid w:val="00155166"/>
    <w:rsid w:val="0017169D"/>
    <w:rsid w:val="0017504E"/>
    <w:rsid w:val="00176395"/>
    <w:rsid w:val="00194BCF"/>
    <w:rsid w:val="001E6E45"/>
    <w:rsid w:val="002075EB"/>
    <w:rsid w:val="00234714"/>
    <w:rsid w:val="00256084"/>
    <w:rsid w:val="00297BB8"/>
    <w:rsid w:val="002C52E2"/>
    <w:rsid w:val="002E11FD"/>
    <w:rsid w:val="002F6C74"/>
    <w:rsid w:val="0031042C"/>
    <w:rsid w:val="003151C0"/>
    <w:rsid w:val="00327A0C"/>
    <w:rsid w:val="003775C0"/>
    <w:rsid w:val="0038590F"/>
    <w:rsid w:val="003D2ABE"/>
    <w:rsid w:val="003E7AA4"/>
    <w:rsid w:val="004117F0"/>
    <w:rsid w:val="00414CFD"/>
    <w:rsid w:val="004332AB"/>
    <w:rsid w:val="004406E8"/>
    <w:rsid w:val="00482B86"/>
    <w:rsid w:val="004E2A6D"/>
    <w:rsid w:val="004E62C0"/>
    <w:rsid w:val="004F6AE4"/>
    <w:rsid w:val="005064AD"/>
    <w:rsid w:val="005615ED"/>
    <w:rsid w:val="00576F96"/>
    <w:rsid w:val="00580DE5"/>
    <w:rsid w:val="005A12E9"/>
    <w:rsid w:val="005C7FB4"/>
    <w:rsid w:val="005F0E18"/>
    <w:rsid w:val="00670E85"/>
    <w:rsid w:val="006743FE"/>
    <w:rsid w:val="00681B43"/>
    <w:rsid w:val="00682460"/>
    <w:rsid w:val="006843AC"/>
    <w:rsid w:val="006844DF"/>
    <w:rsid w:val="006A6B9F"/>
    <w:rsid w:val="006C0068"/>
    <w:rsid w:val="006C56E9"/>
    <w:rsid w:val="006E60DC"/>
    <w:rsid w:val="007237A1"/>
    <w:rsid w:val="00731C1E"/>
    <w:rsid w:val="00733FFC"/>
    <w:rsid w:val="00737838"/>
    <w:rsid w:val="007A7BC3"/>
    <w:rsid w:val="007C7B48"/>
    <w:rsid w:val="00821BF5"/>
    <w:rsid w:val="008353C4"/>
    <w:rsid w:val="00862BAE"/>
    <w:rsid w:val="008644B3"/>
    <w:rsid w:val="0089055B"/>
    <w:rsid w:val="00896FA6"/>
    <w:rsid w:val="008A04D1"/>
    <w:rsid w:val="00900CAE"/>
    <w:rsid w:val="0091637F"/>
    <w:rsid w:val="00955BB2"/>
    <w:rsid w:val="00957572"/>
    <w:rsid w:val="009A614C"/>
    <w:rsid w:val="009A6D76"/>
    <w:rsid w:val="009F0FC9"/>
    <w:rsid w:val="009F3D20"/>
    <w:rsid w:val="00A10F59"/>
    <w:rsid w:val="00A35B1D"/>
    <w:rsid w:val="00A42925"/>
    <w:rsid w:val="00A67A3B"/>
    <w:rsid w:val="00A72A39"/>
    <w:rsid w:val="00A949DD"/>
    <w:rsid w:val="00B271AA"/>
    <w:rsid w:val="00B27759"/>
    <w:rsid w:val="00B50D00"/>
    <w:rsid w:val="00B677B7"/>
    <w:rsid w:val="00B67A6A"/>
    <w:rsid w:val="00B77EC0"/>
    <w:rsid w:val="00B80A6C"/>
    <w:rsid w:val="00B83F47"/>
    <w:rsid w:val="00B953FB"/>
    <w:rsid w:val="00BA6045"/>
    <w:rsid w:val="00BB34C3"/>
    <w:rsid w:val="00BD1326"/>
    <w:rsid w:val="00BF19D2"/>
    <w:rsid w:val="00C05BFC"/>
    <w:rsid w:val="00C46720"/>
    <w:rsid w:val="00C7037B"/>
    <w:rsid w:val="00C93246"/>
    <w:rsid w:val="00CF49D5"/>
    <w:rsid w:val="00D1089C"/>
    <w:rsid w:val="00D218A1"/>
    <w:rsid w:val="00D24D26"/>
    <w:rsid w:val="00D44667"/>
    <w:rsid w:val="00D44C3B"/>
    <w:rsid w:val="00D7281C"/>
    <w:rsid w:val="00DE153B"/>
    <w:rsid w:val="00DE481A"/>
    <w:rsid w:val="00E40B0C"/>
    <w:rsid w:val="00E5005D"/>
    <w:rsid w:val="00E9496C"/>
    <w:rsid w:val="00EC2114"/>
    <w:rsid w:val="00F07F8D"/>
    <w:rsid w:val="00F14002"/>
    <w:rsid w:val="00F65895"/>
    <w:rsid w:val="00F84D81"/>
    <w:rsid w:val="00FC2966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503D"/>
  <w15:chartTrackingRefBased/>
  <w15:docId w15:val="{ED4FDF0A-5C52-074A-8751-9258663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7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C1E"/>
  </w:style>
  <w:style w:type="table" w:styleId="TableGrid">
    <w:name w:val="Table Grid"/>
    <w:basedOn w:val="TableNormal"/>
    <w:uiPriority w:val="39"/>
    <w:rsid w:val="00DE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ener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8D269-0745-4003-A25A-8569DE5C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Slobodan Lazičić</cp:lastModifiedBy>
  <cp:revision>10</cp:revision>
  <cp:lastPrinted>2022-02-17T10:52:00Z</cp:lastPrinted>
  <dcterms:created xsi:type="dcterms:W3CDTF">2023-04-03T09:41:00Z</dcterms:created>
  <dcterms:modified xsi:type="dcterms:W3CDTF">2023-04-26T07:11:00Z</dcterms:modified>
</cp:coreProperties>
</file>