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10750" w:rsidRPr="00310750" w:rsidTr="0053682E">
        <w:tc>
          <w:tcPr>
            <w:tcW w:w="4531" w:type="dxa"/>
          </w:tcPr>
          <w:p w:rsidR="009E6EC3" w:rsidRPr="00310750" w:rsidRDefault="009E6EC3" w:rsidP="007A4088">
            <w:pPr>
              <w:spacing w:line="276" w:lineRule="auto"/>
              <w:rPr>
                <w:rFonts w:ascii="Verdana" w:hAnsi="Verdana"/>
                <w:sz w:val="20"/>
                <w:szCs w:val="20"/>
              </w:rPr>
            </w:pPr>
            <w:r w:rsidRPr="00310750">
              <w:rPr>
                <w:rFonts w:ascii="Verdana" w:hAnsi="Verdana"/>
                <w:sz w:val="20"/>
                <w:szCs w:val="20"/>
              </w:rPr>
              <w:t>Na osnovu članova 281. Stav 1. Tačka a) i 330. Zakona o privrednim društvima ("Službeni glasnik Republike Srpske" br. 127/08, 58/09, 100/11 i 67/13) ("ZPD"), Skupština akcionara društva WIENER OSIGURANJE VIENNA INSURANCE GROUP AD matični br. 1755927 ("Društ</w:t>
            </w:r>
            <w:r w:rsidR="00310750">
              <w:rPr>
                <w:rFonts w:ascii="Verdana" w:hAnsi="Verdana"/>
                <w:sz w:val="20"/>
                <w:szCs w:val="20"/>
              </w:rPr>
              <w:t xml:space="preserve">vo") na sjednici održanoj </w:t>
            </w:r>
            <w:del w:id="0" w:author="Sanja Vujinović" w:date="2017-03-17T14:10:00Z">
              <w:r w:rsidR="003E0AB4" w:rsidDel="00930E84">
                <w:rPr>
                  <w:rFonts w:ascii="Verdana" w:hAnsi="Verdana"/>
                  <w:sz w:val="20"/>
                  <w:szCs w:val="20"/>
                </w:rPr>
                <w:delText>3.1</w:delText>
              </w:r>
            </w:del>
            <w:ins w:id="1" w:author="Sanja Vujinović" w:date="2017-03-17T14:10:00Z">
              <w:r w:rsidR="00930E84">
                <w:rPr>
                  <w:rFonts w:ascii="Verdana" w:hAnsi="Verdana"/>
                  <w:sz w:val="20"/>
                  <w:szCs w:val="20"/>
                </w:rPr>
                <w:t>28.4</w:t>
              </w:r>
            </w:ins>
            <w:r w:rsidR="003E0AB4">
              <w:rPr>
                <w:rFonts w:ascii="Verdana" w:hAnsi="Verdana"/>
                <w:sz w:val="20"/>
                <w:szCs w:val="20"/>
              </w:rPr>
              <w:t>.</w:t>
            </w:r>
            <w:r w:rsidR="00BE1CC1">
              <w:rPr>
                <w:rFonts w:ascii="Verdana" w:hAnsi="Verdana"/>
                <w:sz w:val="20"/>
                <w:szCs w:val="20"/>
              </w:rPr>
              <w:t>201</w:t>
            </w:r>
            <w:r w:rsidR="00DE06E7">
              <w:rPr>
                <w:rFonts w:ascii="Verdana" w:hAnsi="Verdana"/>
                <w:sz w:val="20"/>
                <w:szCs w:val="20"/>
              </w:rPr>
              <w:t>7</w:t>
            </w:r>
            <w:r w:rsidRPr="00310750">
              <w:rPr>
                <w:rFonts w:ascii="Verdana" w:hAnsi="Verdana"/>
                <w:sz w:val="20"/>
                <w:szCs w:val="20"/>
              </w:rPr>
              <w:t>., donosi</w:t>
            </w:r>
          </w:p>
          <w:p w:rsidR="009E6EC3" w:rsidRPr="00310750" w:rsidRDefault="009E6EC3" w:rsidP="007A4088">
            <w:pPr>
              <w:spacing w:line="276" w:lineRule="auto"/>
              <w:rPr>
                <w:rFonts w:ascii="Verdana" w:hAnsi="Verdana"/>
                <w:sz w:val="20"/>
                <w:szCs w:val="20"/>
              </w:rPr>
            </w:pPr>
          </w:p>
          <w:p w:rsidR="009E6EC3" w:rsidRPr="00310750" w:rsidRDefault="009E6EC3" w:rsidP="007A4088">
            <w:pPr>
              <w:spacing w:line="276" w:lineRule="auto"/>
              <w:rPr>
                <w:rFonts w:ascii="Verdana" w:hAnsi="Verdana"/>
                <w:sz w:val="20"/>
                <w:szCs w:val="20"/>
              </w:rPr>
            </w:pPr>
          </w:p>
          <w:p w:rsidR="00232E70" w:rsidRPr="00310750" w:rsidRDefault="00232E70" w:rsidP="007A4088">
            <w:pPr>
              <w:spacing w:line="276" w:lineRule="auto"/>
              <w:rPr>
                <w:rFonts w:ascii="Verdana" w:hAnsi="Verdana"/>
                <w:sz w:val="20"/>
                <w:szCs w:val="20"/>
              </w:rPr>
            </w:pPr>
          </w:p>
          <w:p w:rsidR="00232E70" w:rsidRPr="00310750" w:rsidRDefault="00232E70" w:rsidP="007A4088">
            <w:pPr>
              <w:spacing w:line="276" w:lineRule="auto"/>
              <w:rPr>
                <w:rFonts w:ascii="Verdana" w:hAnsi="Verdana"/>
                <w:sz w:val="20"/>
                <w:szCs w:val="20"/>
              </w:rPr>
            </w:pPr>
          </w:p>
          <w:p w:rsidR="009E6EC3" w:rsidRPr="00310750" w:rsidRDefault="009E6EC3" w:rsidP="007A4088">
            <w:pPr>
              <w:spacing w:line="276" w:lineRule="auto"/>
              <w:jc w:val="center"/>
              <w:rPr>
                <w:rFonts w:ascii="Verdana" w:hAnsi="Verdana"/>
                <w:b/>
                <w:sz w:val="20"/>
                <w:szCs w:val="20"/>
              </w:rPr>
            </w:pPr>
            <w:r w:rsidRPr="00310750">
              <w:rPr>
                <w:rFonts w:ascii="Verdana" w:hAnsi="Verdana"/>
                <w:b/>
                <w:sz w:val="20"/>
                <w:szCs w:val="20"/>
              </w:rPr>
              <w:t>STATUT DRUŠTVA</w:t>
            </w:r>
          </w:p>
          <w:p w:rsidR="009E6EC3" w:rsidRPr="00310750" w:rsidRDefault="009E6EC3" w:rsidP="007A4088">
            <w:pPr>
              <w:spacing w:line="276" w:lineRule="auto"/>
              <w:jc w:val="center"/>
              <w:rPr>
                <w:rFonts w:ascii="Verdana" w:hAnsi="Verdana"/>
                <w:b/>
                <w:sz w:val="20"/>
                <w:szCs w:val="20"/>
              </w:rPr>
            </w:pPr>
            <w:r w:rsidRPr="00310750">
              <w:rPr>
                <w:rFonts w:ascii="Verdana" w:hAnsi="Verdana"/>
                <w:b/>
                <w:sz w:val="20"/>
                <w:szCs w:val="20"/>
              </w:rPr>
              <w:t>WIENER OSIGURANJE VIENNA INSURANCE GROUP AD</w:t>
            </w:r>
          </w:p>
          <w:p w:rsidR="009E6EC3" w:rsidRPr="00310750" w:rsidRDefault="009E6EC3" w:rsidP="007A4088">
            <w:pPr>
              <w:spacing w:line="276" w:lineRule="auto"/>
              <w:jc w:val="center"/>
              <w:rPr>
                <w:rFonts w:ascii="Verdana" w:hAnsi="Verdana"/>
                <w:b/>
                <w:sz w:val="20"/>
                <w:szCs w:val="20"/>
              </w:rPr>
            </w:pPr>
            <w:r w:rsidRPr="00310750">
              <w:rPr>
                <w:rFonts w:ascii="Verdana" w:hAnsi="Verdana"/>
                <w:b/>
                <w:sz w:val="20"/>
                <w:szCs w:val="20"/>
              </w:rPr>
              <w:t>-PREČIŠĆENI TEKST-</w:t>
            </w:r>
          </w:p>
          <w:p w:rsidR="009E6EC3" w:rsidRPr="00310750" w:rsidRDefault="009E6EC3" w:rsidP="007A4088">
            <w:pPr>
              <w:spacing w:line="276" w:lineRule="auto"/>
              <w:jc w:val="center"/>
              <w:rPr>
                <w:rFonts w:ascii="Verdana" w:hAnsi="Verdana"/>
                <w:b/>
                <w:sz w:val="20"/>
                <w:szCs w:val="20"/>
              </w:rPr>
            </w:pPr>
          </w:p>
          <w:p w:rsidR="009E6EC3" w:rsidRPr="00310750" w:rsidRDefault="009E6EC3" w:rsidP="007A4088">
            <w:pPr>
              <w:pStyle w:val="ListParagraph"/>
              <w:numPr>
                <w:ilvl w:val="0"/>
                <w:numId w:val="1"/>
              </w:numPr>
              <w:spacing w:line="276" w:lineRule="auto"/>
              <w:jc w:val="both"/>
              <w:rPr>
                <w:rFonts w:ascii="Verdana" w:hAnsi="Verdana"/>
                <w:b/>
                <w:sz w:val="20"/>
                <w:szCs w:val="20"/>
                <w:lang w:val="sr-Cyrl-CS"/>
              </w:rPr>
            </w:pPr>
            <w:r w:rsidRPr="00310750">
              <w:rPr>
                <w:rFonts w:ascii="Verdana" w:hAnsi="Verdana"/>
                <w:b/>
                <w:sz w:val="20"/>
                <w:szCs w:val="20"/>
                <w:lang w:val="sr-Cyrl-CS"/>
              </w:rPr>
              <w:t>Predmet.  Vr</w:t>
            </w:r>
            <w:r w:rsidRPr="00310750">
              <w:rPr>
                <w:rFonts w:ascii="Verdana" w:hAnsi="Verdana"/>
                <w:b/>
                <w:sz w:val="20"/>
                <w:szCs w:val="20"/>
              </w:rPr>
              <w:t>ij</w:t>
            </w:r>
            <w:r w:rsidRPr="00310750">
              <w:rPr>
                <w:rFonts w:ascii="Verdana" w:hAnsi="Verdana"/>
                <w:b/>
                <w:sz w:val="20"/>
                <w:szCs w:val="20"/>
                <w:lang w:val="sr-Cyrl-CS"/>
              </w:rPr>
              <w:t>eme trajanja. Pravna forma</w:t>
            </w:r>
          </w:p>
          <w:p w:rsidR="009E6EC3" w:rsidRPr="00310750" w:rsidRDefault="009E6EC3" w:rsidP="007A4088">
            <w:pPr>
              <w:spacing w:line="276" w:lineRule="auto"/>
              <w:jc w:val="both"/>
              <w:rPr>
                <w:rFonts w:ascii="Verdana" w:hAnsi="Verdana"/>
                <w:sz w:val="20"/>
                <w:szCs w:val="20"/>
                <w:lang w:val="sr-Latn-CS"/>
              </w:rPr>
            </w:pPr>
            <w:r w:rsidRPr="00310750">
              <w:rPr>
                <w:rFonts w:ascii="Verdana" w:hAnsi="Verdana"/>
                <w:sz w:val="20"/>
                <w:szCs w:val="20"/>
                <w:lang w:val="sr-Cyrl-CS"/>
              </w:rPr>
              <w:t>1.1</w:t>
            </w:r>
            <w:r w:rsidRPr="00310750">
              <w:rPr>
                <w:rFonts w:ascii="Verdana" w:hAnsi="Verdana"/>
                <w:sz w:val="20"/>
                <w:szCs w:val="20"/>
                <w:lang w:val="sr-Cyrl-CS"/>
              </w:rPr>
              <w:tab/>
              <w:t xml:space="preserve">Društvo je pravno lice osnovano u formi akcionarskog društva otvorenog tipa, sa pravima i obavezama u skladu sa zakonom i ovim Statutom </w:t>
            </w:r>
            <w:r w:rsidRPr="00310750">
              <w:rPr>
                <w:rFonts w:ascii="Verdana" w:hAnsi="Verdana"/>
                <w:sz w:val="20"/>
                <w:szCs w:val="20"/>
                <w:lang w:val="sr-Latn-CS"/>
              </w:rPr>
              <w:t>("</w:t>
            </w:r>
            <w:r w:rsidRPr="00310750">
              <w:rPr>
                <w:rFonts w:ascii="Verdana" w:hAnsi="Verdana"/>
                <w:b/>
                <w:sz w:val="20"/>
                <w:szCs w:val="20"/>
                <w:lang w:val="sr-Cyrl-CS"/>
              </w:rPr>
              <w:t>Statut</w:t>
            </w:r>
            <w:r w:rsidRPr="00310750">
              <w:rPr>
                <w:rFonts w:ascii="Verdana" w:hAnsi="Verdana"/>
                <w:sz w:val="20"/>
                <w:szCs w:val="20"/>
                <w:lang w:val="sr-Latn-CS"/>
              </w:rPr>
              <w:t>").</w:t>
            </w:r>
          </w:p>
          <w:p w:rsidR="00C2376C" w:rsidRPr="00310750" w:rsidRDefault="00C2376C" w:rsidP="007A4088">
            <w:pPr>
              <w:spacing w:line="276" w:lineRule="auto"/>
              <w:jc w:val="both"/>
              <w:rPr>
                <w:rFonts w:ascii="Verdana" w:hAnsi="Verdana"/>
                <w:sz w:val="20"/>
                <w:szCs w:val="20"/>
                <w:lang w:val="sr-Cyrl-CS"/>
              </w:rPr>
            </w:pPr>
          </w:p>
          <w:p w:rsidR="009E6EC3" w:rsidRPr="00310750" w:rsidRDefault="009E6EC3" w:rsidP="007A4088">
            <w:pPr>
              <w:spacing w:line="276" w:lineRule="auto"/>
              <w:jc w:val="both"/>
              <w:rPr>
                <w:rFonts w:ascii="Verdana" w:hAnsi="Verdana"/>
                <w:sz w:val="20"/>
                <w:szCs w:val="20"/>
                <w:lang w:val="sr-Cyrl-CS"/>
              </w:rPr>
            </w:pPr>
            <w:r w:rsidRPr="00310750">
              <w:rPr>
                <w:rFonts w:ascii="Verdana" w:hAnsi="Verdana"/>
                <w:sz w:val="20"/>
                <w:szCs w:val="20"/>
                <w:lang w:val="sr-Cyrl-CS"/>
              </w:rPr>
              <w:t>1.2</w:t>
            </w:r>
            <w:r w:rsidRPr="00310750">
              <w:rPr>
                <w:rFonts w:ascii="Verdana" w:hAnsi="Verdana"/>
                <w:sz w:val="20"/>
                <w:szCs w:val="20"/>
                <w:lang w:val="sr-Cyrl-CS"/>
              </w:rPr>
              <w:tab/>
              <w:t>Ovaj Statut bliže određuje poslovanje i upravljanje Društvom i ima sadržinu i pravni značaj osnivačkog akta Društva.</w:t>
            </w:r>
          </w:p>
          <w:p w:rsidR="00C2376C" w:rsidRPr="00310750" w:rsidRDefault="00C2376C" w:rsidP="007A4088">
            <w:pPr>
              <w:spacing w:line="276" w:lineRule="auto"/>
              <w:jc w:val="both"/>
              <w:rPr>
                <w:rFonts w:ascii="Verdana" w:hAnsi="Verdana"/>
                <w:sz w:val="20"/>
                <w:szCs w:val="20"/>
                <w:lang w:val="sr-Cyrl-CS"/>
              </w:rPr>
            </w:pPr>
          </w:p>
          <w:p w:rsidR="009E6EC3" w:rsidRPr="00310750" w:rsidRDefault="009E6EC3" w:rsidP="007A4088">
            <w:pPr>
              <w:spacing w:line="276" w:lineRule="auto"/>
              <w:jc w:val="both"/>
              <w:rPr>
                <w:rFonts w:ascii="Verdana" w:hAnsi="Verdana"/>
                <w:sz w:val="20"/>
                <w:szCs w:val="20"/>
                <w:lang w:val="sr-Cyrl-CS"/>
              </w:rPr>
            </w:pPr>
            <w:r w:rsidRPr="00310750">
              <w:rPr>
                <w:rFonts w:ascii="Verdana" w:hAnsi="Verdana"/>
                <w:sz w:val="20"/>
                <w:szCs w:val="20"/>
                <w:lang w:val="sr-Cyrl-CS"/>
              </w:rPr>
              <w:t>1.3</w:t>
            </w:r>
            <w:r w:rsidRPr="00310750">
              <w:rPr>
                <w:rFonts w:ascii="Verdana" w:hAnsi="Verdana"/>
                <w:sz w:val="20"/>
                <w:szCs w:val="20"/>
                <w:lang w:val="sr-Cyrl-CS"/>
              </w:rPr>
              <w:tab/>
              <w:t>Zakon se direktno prim</w:t>
            </w:r>
            <w:r w:rsidRPr="00310750">
              <w:rPr>
                <w:rFonts w:ascii="Verdana" w:hAnsi="Verdana"/>
                <w:sz w:val="20"/>
                <w:szCs w:val="20"/>
              </w:rPr>
              <w:t>j</w:t>
            </w:r>
            <w:r w:rsidRPr="00310750">
              <w:rPr>
                <w:rFonts w:ascii="Verdana" w:hAnsi="Verdana"/>
                <w:sz w:val="20"/>
                <w:szCs w:val="20"/>
                <w:lang w:val="sr-Cyrl-CS"/>
              </w:rPr>
              <w:t>enjuje na sva pitanja koja nisu regulisana Statutom.</w:t>
            </w:r>
          </w:p>
          <w:p w:rsidR="009E6EC3" w:rsidRPr="00310750" w:rsidRDefault="009E6EC3" w:rsidP="007A4088">
            <w:pPr>
              <w:spacing w:line="276" w:lineRule="auto"/>
              <w:jc w:val="both"/>
              <w:rPr>
                <w:rFonts w:ascii="Verdana" w:hAnsi="Verdana"/>
                <w:sz w:val="20"/>
                <w:szCs w:val="20"/>
                <w:lang w:val="sr-Latn-CS"/>
              </w:rPr>
            </w:pPr>
            <w:r w:rsidRPr="00310750">
              <w:rPr>
                <w:rFonts w:ascii="Verdana" w:hAnsi="Verdana"/>
                <w:sz w:val="20"/>
                <w:szCs w:val="20"/>
                <w:lang w:val="sr-Cyrl-CS"/>
              </w:rPr>
              <w:t>1.4</w:t>
            </w:r>
            <w:r w:rsidRPr="00310750">
              <w:rPr>
                <w:rFonts w:ascii="Verdana" w:hAnsi="Verdana"/>
                <w:sz w:val="20"/>
                <w:szCs w:val="20"/>
                <w:lang w:val="sr-Cyrl-CS"/>
              </w:rPr>
              <w:tab/>
              <w:t xml:space="preserve">Društvo je sastavni dio </w:t>
            </w:r>
            <w:r w:rsidRPr="00310750">
              <w:rPr>
                <w:rFonts w:ascii="Verdana" w:hAnsi="Verdana"/>
                <w:sz w:val="20"/>
                <w:szCs w:val="20"/>
                <w:lang w:val="sr-Latn-CS"/>
              </w:rPr>
              <w:t>Vienna Insurance Group ("</w:t>
            </w:r>
            <w:r w:rsidRPr="00310750">
              <w:rPr>
                <w:rFonts w:ascii="Verdana" w:hAnsi="Verdana"/>
                <w:b/>
                <w:sz w:val="20"/>
                <w:szCs w:val="20"/>
                <w:lang w:val="sr-Cyrl-CS"/>
              </w:rPr>
              <w:t>Grupa</w:t>
            </w:r>
            <w:r w:rsidRPr="00310750">
              <w:rPr>
                <w:rFonts w:ascii="Verdana" w:hAnsi="Verdana"/>
                <w:sz w:val="20"/>
                <w:szCs w:val="20"/>
                <w:lang w:val="sr-Latn-CS"/>
              </w:rPr>
              <w:t>").</w:t>
            </w:r>
          </w:p>
          <w:p w:rsidR="00C2376C" w:rsidRPr="00310750" w:rsidRDefault="00C2376C" w:rsidP="007A4088">
            <w:pPr>
              <w:spacing w:line="276" w:lineRule="auto"/>
              <w:jc w:val="both"/>
              <w:rPr>
                <w:rFonts w:ascii="Verdana" w:hAnsi="Verdana"/>
                <w:sz w:val="20"/>
                <w:szCs w:val="20"/>
                <w:lang w:val="sr-Cyrl-CS"/>
              </w:rPr>
            </w:pPr>
          </w:p>
          <w:p w:rsidR="009E6EC3" w:rsidRPr="00310750" w:rsidRDefault="009E6EC3" w:rsidP="007A4088">
            <w:pPr>
              <w:spacing w:line="276" w:lineRule="auto"/>
              <w:jc w:val="both"/>
              <w:rPr>
                <w:rFonts w:ascii="Verdana" w:hAnsi="Verdana"/>
                <w:sz w:val="20"/>
                <w:szCs w:val="20"/>
                <w:lang w:val="sr-Cyrl-CS"/>
              </w:rPr>
            </w:pPr>
            <w:r w:rsidRPr="00310750">
              <w:rPr>
                <w:rFonts w:ascii="Verdana" w:hAnsi="Verdana"/>
                <w:sz w:val="20"/>
                <w:szCs w:val="20"/>
                <w:lang w:val="sr-Cyrl-CS"/>
              </w:rPr>
              <w:t>1.5</w:t>
            </w:r>
            <w:r w:rsidRPr="00310750">
              <w:rPr>
                <w:rFonts w:ascii="Verdana" w:hAnsi="Verdana"/>
                <w:sz w:val="20"/>
                <w:szCs w:val="20"/>
                <w:lang w:val="sr-Cyrl-CS"/>
              </w:rPr>
              <w:tab/>
              <w:t>Društvo je osnovano i posluje na neodređeno vreme.</w:t>
            </w:r>
          </w:p>
          <w:p w:rsidR="009E6EC3" w:rsidRPr="00310750" w:rsidRDefault="009E6EC3" w:rsidP="007A4088">
            <w:pPr>
              <w:spacing w:line="276" w:lineRule="auto"/>
              <w:jc w:val="both"/>
              <w:rPr>
                <w:rFonts w:ascii="Verdana" w:hAnsi="Verdana"/>
                <w:b/>
                <w:sz w:val="20"/>
                <w:szCs w:val="20"/>
                <w:lang w:val="sr-Cyrl-CS"/>
              </w:rPr>
            </w:pPr>
            <w:r w:rsidRPr="00310750">
              <w:rPr>
                <w:rFonts w:ascii="Verdana" w:hAnsi="Verdana"/>
                <w:b/>
                <w:sz w:val="20"/>
                <w:szCs w:val="20"/>
                <w:lang w:val="sr-Cyrl-CS"/>
              </w:rPr>
              <w:t>2.</w:t>
            </w:r>
            <w:r w:rsidRPr="00310750">
              <w:rPr>
                <w:rFonts w:ascii="Verdana" w:hAnsi="Verdana"/>
                <w:b/>
                <w:sz w:val="20"/>
                <w:szCs w:val="20"/>
                <w:lang w:val="sr-Cyrl-CS"/>
              </w:rPr>
              <w:tab/>
              <w:t>Poslovno ime. S</w:t>
            </w:r>
            <w:r w:rsidRPr="00310750">
              <w:rPr>
                <w:rFonts w:ascii="Verdana" w:hAnsi="Verdana"/>
                <w:b/>
                <w:sz w:val="20"/>
                <w:szCs w:val="20"/>
              </w:rPr>
              <w:t>j</w:t>
            </w:r>
            <w:r w:rsidRPr="00310750">
              <w:rPr>
                <w:rFonts w:ascii="Verdana" w:hAnsi="Verdana"/>
                <w:b/>
                <w:sz w:val="20"/>
                <w:szCs w:val="20"/>
                <w:lang w:val="sr-Cyrl-CS"/>
              </w:rPr>
              <w:t>edište</w:t>
            </w:r>
          </w:p>
          <w:p w:rsidR="00C2376C" w:rsidRPr="00310750" w:rsidRDefault="00C2376C" w:rsidP="007A4088">
            <w:pPr>
              <w:spacing w:line="276" w:lineRule="auto"/>
              <w:jc w:val="both"/>
              <w:rPr>
                <w:rFonts w:ascii="Verdana" w:hAnsi="Verdana"/>
                <w:b/>
                <w:sz w:val="20"/>
                <w:szCs w:val="20"/>
                <w:lang w:val="sr-Cyrl-CS"/>
              </w:rPr>
            </w:pPr>
          </w:p>
          <w:p w:rsidR="009E6EC3" w:rsidRPr="00310750" w:rsidRDefault="009E6EC3" w:rsidP="007A4088">
            <w:pPr>
              <w:spacing w:line="276" w:lineRule="auto"/>
              <w:jc w:val="both"/>
              <w:rPr>
                <w:rFonts w:ascii="Verdana" w:hAnsi="Verdana"/>
                <w:sz w:val="20"/>
                <w:szCs w:val="20"/>
                <w:lang w:val="sr-Cyrl-CS"/>
              </w:rPr>
            </w:pPr>
            <w:r w:rsidRPr="00310750">
              <w:rPr>
                <w:rFonts w:ascii="Verdana" w:hAnsi="Verdana"/>
                <w:sz w:val="20"/>
                <w:szCs w:val="20"/>
                <w:lang w:val="sr-Cyrl-CS"/>
              </w:rPr>
              <w:t>2.1</w:t>
            </w:r>
            <w:r w:rsidRPr="00310750">
              <w:rPr>
                <w:rFonts w:ascii="Verdana" w:hAnsi="Verdana"/>
                <w:sz w:val="20"/>
                <w:szCs w:val="20"/>
                <w:lang w:val="sr-Cyrl-CS"/>
              </w:rPr>
              <w:tab/>
              <w:t xml:space="preserve">Poslovno ime Društva je </w:t>
            </w:r>
            <w:r w:rsidRPr="00310750">
              <w:rPr>
                <w:rFonts w:ascii="Verdana" w:hAnsi="Verdana"/>
                <w:sz w:val="20"/>
                <w:szCs w:val="20"/>
                <w:lang w:val="sr-Latn-CS"/>
              </w:rPr>
              <w:t xml:space="preserve">Wiener osiguranje </w:t>
            </w:r>
            <w:r w:rsidRPr="00310750">
              <w:rPr>
                <w:rFonts w:ascii="Verdana" w:hAnsi="Verdana"/>
                <w:sz w:val="20"/>
                <w:szCs w:val="20"/>
                <w:lang w:val="en-GB"/>
              </w:rPr>
              <w:t>Vienna</w:t>
            </w:r>
            <w:r w:rsidRPr="00310750">
              <w:rPr>
                <w:rFonts w:ascii="Verdana" w:hAnsi="Verdana"/>
                <w:sz w:val="20"/>
                <w:szCs w:val="20"/>
                <w:lang w:val="sr-Cyrl-CS"/>
              </w:rPr>
              <w:t xml:space="preserve"> </w:t>
            </w:r>
            <w:r w:rsidRPr="00310750">
              <w:rPr>
                <w:rFonts w:ascii="Verdana" w:hAnsi="Verdana"/>
                <w:sz w:val="20"/>
                <w:szCs w:val="20"/>
                <w:lang w:val="en-GB"/>
              </w:rPr>
              <w:t>Insurance</w:t>
            </w:r>
            <w:r w:rsidRPr="00310750">
              <w:rPr>
                <w:rFonts w:ascii="Verdana" w:hAnsi="Verdana"/>
                <w:sz w:val="20"/>
                <w:szCs w:val="20"/>
                <w:lang w:val="sr-Cyrl-CS"/>
              </w:rPr>
              <w:t xml:space="preserve"> </w:t>
            </w:r>
            <w:r w:rsidRPr="00310750">
              <w:rPr>
                <w:rFonts w:ascii="Verdana" w:hAnsi="Verdana"/>
                <w:sz w:val="20"/>
                <w:szCs w:val="20"/>
                <w:lang w:val="en-GB"/>
              </w:rPr>
              <w:t>Group</w:t>
            </w:r>
            <w:r w:rsidRPr="00310750">
              <w:rPr>
                <w:rFonts w:ascii="Verdana" w:hAnsi="Verdana"/>
                <w:sz w:val="20"/>
                <w:szCs w:val="20"/>
                <w:lang w:val="sr-Cyrl-CS"/>
              </w:rPr>
              <w:t xml:space="preserve"> </w:t>
            </w:r>
            <w:r w:rsidRPr="00310750">
              <w:rPr>
                <w:rFonts w:ascii="Verdana" w:hAnsi="Verdana"/>
                <w:sz w:val="20"/>
                <w:szCs w:val="20"/>
                <w:lang w:val="en-GB"/>
              </w:rPr>
              <w:t>akcionarsko</w:t>
            </w:r>
            <w:r w:rsidRPr="00310750">
              <w:rPr>
                <w:rFonts w:ascii="Verdana" w:hAnsi="Verdana"/>
                <w:sz w:val="20"/>
                <w:szCs w:val="20"/>
                <w:lang w:val="sr-Cyrl-CS"/>
              </w:rPr>
              <w:t xml:space="preserve"> </w:t>
            </w:r>
            <w:r w:rsidRPr="00310750">
              <w:rPr>
                <w:rFonts w:ascii="Verdana" w:hAnsi="Verdana"/>
                <w:sz w:val="20"/>
                <w:szCs w:val="20"/>
                <w:lang w:val="en-GB"/>
              </w:rPr>
              <w:t>dru</w:t>
            </w:r>
            <w:r w:rsidRPr="00310750">
              <w:rPr>
                <w:rFonts w:ascii="Verdana" w:hAnsi="Verdana"/>
                <w:sz w:val="20"/>
                <w:szCs w:val="20"/>
                <w:lang w:val="sr-Cyrl-CS"/>
              </w:rPr>
              <w:t>š</w:t>
            </w:r>
            <w:r w:rsidRPr="00310750">
              <w:rPr>
                <w:rFonts w:ascii="Verdana" w:hAnsi="Verdana"/>
                <w:sz w:val="20"/>
                <w:szCs w:val="20"/>
                <w:lang w:val="en-GB"/>
              </w:rPr>
              <w:t>tvo</w:t>
            </w:r>
            <w:r w:rsidRPr="00310750">
              <w:rPr>
                <w:rFonts w:ascii="Verdana" w:hAnsi="Verdana"/>
                <w:sz w:val="20"/>
                <w:szCs w:val="20"/>
                <w:lang w:val="sr-Cyrl-CS"/>
              </w:rPr>
              <w:t>.</w:t>
            </w:r>
          </w:p>
          <w:p w:rsidR="009E6EC3" w:rsidRPr="00310750" w:rsidRDefault="009E6EC3" w:rsidP="007A4088">
            <w:pPr>
              <w:spacing w:line="276" w:lineRule="auto"/>
              <w:jc w:val="both"/>
              <w:rPr>
                <w:rFonts w:ascii="Verdana" w:hAnsi="Verdana"/>
                <w:sz w:val="20"/>
                <w:szCs w:val="20"/>
                <w:lang w:val="sr-Cyrl-CS"/>
              </w:rPr>
            </w:pPr>
            <w:r w:rsidRPr="00310750">
              <w:rPr>
                <w:rFonts w:ascii="Verdana" w:hAnsi="Verdana"/>
                <w:sz w:val="20"/>
                <w:szCs w:val="20"/>
                <w:lang w:val="sr-Cyrl-CS"/>
              </w:rPr>
              <w:t>2.2</w:t>
            </w:r>
            <w:r w:rsidRPr="00310750">
              <w:rPr>
                <w:rFonts w:ascii="Verdana" w:hAnsi="Verdana"/>
                <w:sz w:val="20"/>
                <w:szCs w:val="20"/>
                <w:lang w:val="sr-Cyrl-CS"/>
              </w:rPr>
              <w:tab/>
              <w:t>Skraćeno poslovno ime Društva je</w:t>
            </w:r>
            <w:r w:rsidRPr="00310750">
              <w:rPr>
                <w:rFonts w:ascii="Verdana" w:hAnsi="Verdana"/>
                <w:sz w:val="20"/>
                <w:szCs w:val="20"/>
                <w:lang w:val="sr-Cyrl-BA"/>
              </w:rPr>
              <w:t>:</w:t>
            </w:r>
            <w:r w:rsidRPr="00310750">
              <w:rPr>
                <w:rFonts w:ascii="Verdana" w:hAnsi="Verdana"/>
                <w:sz w:val="20"/>
                <w:szCs w:val="20"/>
                <w:lang w:val="sr-Cyrl-CS"/>
              </w:rPr>
              <w:t xml:space="preserve"> Wiener osiguranje AD.</w:t>
            </w:r>
          </w:p>
          <w:p w:rsidR="009E6EC3" w:rsidRPr="00310750" w:rsidRDefault="009E6EC3" w:rsidP="007A4088">
            <w:pPr>
              <w:spacing w:line="276" w:lineRule="auto"/>
              <w:jc w:val="both"/>
              <w:rPr>
                <w:rFonts w:ascii="Verdana" w:hAnsi="Verdana"/>
                <w:sz w:val="20"/>
                <w:szCs w:val="20"/>
                <w:lang w:val="sr-Cyrl-CS"/>
              </w:rPr>
            </w:pPr>
            <w:r w:rsidRPr="00310750">
              <w:rPr>
                <w:rFonts w:ascii="Verdana" w:hAnsi="Verdana"/>
                <w:sz w:val="20"/>
                <w:szCs w:val="20"/>
                <w:lang w:val="sr-Cyrl-CS"/>
              </w:rPr>
              <w:t>2.3</w:t>
            </w:r>
            <w:r w:rsidRPr="00310750">
              <w:rPr>
                <w:rFonts w:ascii="Verdana" w:hAnsi="Verdana"/>
                <w:sz w:val="20"/>
                <w:szCs w:val="20"/>
                <w:lang w:val="sr-Cyrl-CS"/>
              </w:rPr>
              <w:tab/>
              <w:t>S</w:t>
            </w:r>
            <w:r w:rsidRPr="00310750">
              <w:rPr>
                <w:rFonts w:ascii="Verdana" w:hAnsi="Verdana"/>
                <w:sz w:val="20"/>
                <w:szCs w:val="20"/>
              </w:rPr>
              <w:t>j</w:t>
            </w:r>
            <w:r w:rsidRPr="00310750">
              <w:rPr>
                <w:rFonts w:ascii="Verdana" w:hAnsi="Verdana"/>
                <w:sz w:val="20"/>
                <w:szCs w:val="20"/>
                <w:lang w:val="sr-Cyrl-CS"/>
              </w:rPr>
              <w:t>edište Društva je u Banj</w:t>
            </w:r>
            <w:r w:rsidRPr="00310750">
              <w:rPr>
                <w:rFonts w:ascii="Verdana" w:hAnsi="Verdana"/>
                <w:sz w:val="20"/>
                <w:szCs w:val="20"/>
              </w:rPr>
              <w:t>oj</w:t>
            </w:r>
            <w:r w:rsidRPr="00310750">
              <w:rPr>
                <w:rFonts w:ascii="Verdana" w:hAnsi="Verdana"/>
                <w:sz w:val="20"/>
                <w:szCs w:val="20"/>
                <w:lang w:val="sr-Cyrl-CS"/>
              </w:rPr>
              <w:t xml:space="preserve"> Luci, ulica Kninska </w:t>
            </w:r>
            <w:r w:rsidRPr="00310750">
              <w:rPr>
                <w:rFonts w:ascii="Verdana" w:hAnsi="Verdana"/>
                <w:sz w:val="20"/>
                <w:szCs w:val="20"/>
              </w:rPr>
              <w:t>1A</w:t>
            </w:r>
            <w:r w:rsidRPr="00310750">
              <w:rPr>
                <w:rFonts w:ascii="Verdana" w:hAnsi="Verdana"/>
                <w:sz w:val="20"/>
                <w:szCs w:val="20"/>
                <w:lang w:val="sr-Cyrl-CS"/>
              </w:rPr>
              <w:t>.</w:t>
            </w:r>
          </w:p>
          <w:p w:rsidR="00C2376C" w:rsidRPr="00310750" w:rsidRDefault="00C2376C" w:rsidP="007A4088">
            <w:pPr>
              <w:spacing w:line="276" w:lineRule="auto"/>
              <w:jc w:val="both"/>
              <w:rPr>
                <w:rFonts w:ascii="Verdana" w:hAnsi="Verdana"/>
                <w:sz w:val="20"/>
                <w:szCs w:val="20"/>
                <w:lang w:val="sr-Cyrl-CS"/>
              </w:rPr>
            </w:pPr>
          </w:p>
          <w:p w:rsidR="009E6EC3" w:rsidRPr="00310750" w:rsidRDefault="009E6EC3" w:rsidP="007A4088">
            <w:pPr>
              <w:spacing w:line="276" w:lineRule="auto"/>
              <w:jc w:val="both"/>
              <w:rPr>
                <w:rFonts w:ascii="Verdana" w:hAnsi="Verdana"/>
                <w:sz w:val="20"/>
                <w:szCs w:val="20"/>
                <w:lang w:val="sr-Cyrl-CS"/>
              </w:rPr>
            </w:pPr>
            <w:r w:rsidRPr="00310750">
              <w:rPr>
                <w:rFonts w:ascii="Verdana" w:hAnsi="Verdana"/>
                <w:sz w:val="20"/>
                <w:szCs w:val="20"/>
                <w:lang w:val="sr-Cyrl-CS"/>
              </w:rPr>
              <w:t>2.4</w:t>
            </w:r>
            <w:r w:rsidRPr="00310750">
              <w:rPr>
                <w:rFonts w:ascii="Verdana" w:hAnsi="Verdana"/>
                <w:sz w:val="20"/>
                <w:szCs w:val="20"/>
                <w:lang w:val="sr-Cyrl-CS"/>
              </w:rPr>
              <w:tab/>
            </w:r>
            <w:r w:rsidRPr="00310750">
              <w:rPr>
                <w:rFonts w:ascii="Verdana" w:hAnsi="Verdana"/>
                <w:sz w:val="20"/>
                <w:szCs w:val="20"/>
              </w:rPr>
              <w:t xml:space="preserve">    </w:t>
            </w:r>
            <w:r w:rsidRPr="00310750">
              <w:rPr>
                <w:rFonts w:ascii="Verdana" w:hAnsi="Verdana"/>
                <w:sz w:val="20"/>
                <w:szCs w:val="20"/>
                <w:lang w:val="sr-Cyrl-CS"/>
              </w:rPr>
              <w:t>Ime i s</w:t>
            </w:r>
            <w:r w:rsidRPr="00310750">
              <w:rPr>
                <w:rFonts w:ascii="Verdana" w:hAnsi="Verdana"/>
                <w:sz w:val="20"/>
                <w:szCs w:val="20"/>
              </w:rPr>
              <w:t>j</w:t>
            </w:r>
            <w:r w:rsidRPr="00310750">
              <w:rPr>
                <w:rFonts w:ascii="Verdana" w:hAnsi="Verdana"/>
                <w:sz w:val="20"/>
                <w:szCs w:val="20"/>
                <w:lang w:val="sr-Cyrl-CS"/>
              </w:rPr>
              <w:t>edište Društva m</w:t>
            </w:r>
            <w:r w:rsidRPr="00310750">
              <w:rPr>
                <w:rFonts w:ascii="Verdana" w:hAnsi="Verdana"/>
                <w:sz w:val="20"/>
                <w:szCs w:val="20"/>
              </w:rPr>
              <w:t>ij</w:t>
            </w:r>
            <w:r w:rsidRPr="00310750">
              <w:rPr>
                <w:rFonts w:ascii="Verdana" w:hAnsi="Verdana"/>
                <w:sz w:val="20"/>
                <w:szCs w:val="20"/>
                <w:lang w:val="sr-Cyrl-CS"/>
              </w:rPr>
              <w:t xml:space="preserve">enjaju se odlukom </w:t>
            </w:r>
            <w:r w:rsidRPr="00310750">
              <w:rPr>
                <w:rFonts w:ascii="Verdana" w:hAnsi="Verdana"/>
                <w:sz w:val="20"/>
                <w:szCs w:val="20"/>
              </w:rPr>
              <w:t>U</w:t>
            </w:r>
            <w:r w:rsidRPr="00310750">
              <w:rPr>
                <w:rFonts w:ascii="Verdana" w:hAnsi="Verdana"/>
                <w:sz w:val="20"/>
                <w:szCs w:val="20"/>
                <w:lang w:val="sr-Cyrl-CS"/>
              </w:rPr>
              <w:t xml:space="preserve">pravnog odbora, u skladu sa </w:t>
            </w:r>
            <w:r w:rsidRPr="00310750">
              <w:rPr>
                <w:rFonts w:ascii="Verdana" w:hAnsi="Verdana"/>
                <w:sz w:val="20"/>
                <w:szCs w:val="20"/>
              </w:rPr>
              <w:t xml:space="preserve">    </w:t>
            </w:r>
            <w:r w:rsidRPr="00310750">
              <w:rPr>
                <w:rFonts w:ascii="Verdana" w:hAnsi="Verdana"/>
                <w:sz w:val="20"/>
                <w:szCs w:val="20"/>
                <w:lang w:val="sr-Cyrl-CS"/>
              </w:rPr>
              <w:t>zakonom.</w:t>
            </w:r>
          </w:p>
          <w:p w:rsidR="001F30D4" w:rsidRPr="00310750" w:rsidRDefault="001F30D4" w:rsidP="007A4088">
            <w:pPr>
              <w:spacing w:line="276" w:lineRule="auto"/>
              <w:jc w:val="both"/>
              <w:rPr>
                <w:rFonts w:ascii="Verdana" w:hAnsi="Verdana"/>
                <w:b/>
                <w:sz w:val="20"/>
                <w:szCs w:val="20"/>
                <w:lang w:val="sr-Cyrl-CS"/>
              </w:rPr>
            </w:pPr>
            <w:r w:rsidRPr="00310750">
              <w:rPr>
                <w:rFonts w:ascii="Verdana" w:hAnsi="Verdana"/>
                <w:b/>
                <w:sz w:val="20"/>
                <w:szCs w:val="20"/>
                <w:lang w:val="sr-Cyrl-CS"/>
              </w:rPr>
              <w:t>3.</w:t>
            </w:r>
            <w:r w:rsidRPr="00310750">
              <w:rPr>
                <w:rFonts w:ascii="Verdana" w:hAnsi="Verdana"/>
                <w:b/>
                <w:sz w:val="20"/>
                <w:szCs w:val="20"/>
                <w:lang w:val="sr-Cyrl-CS"/>
              </w:rPr>
              <w:tab/>
              <w:t>D</w:t>
            </w:r>
            <w:r w:rsidRPr="00310750">
              <w:rPr>
                <w:rFonts w:ascii="Verdana" w:hAnsi="Verdana"/>
                <w:b/>
                <w:sz w:val="20"/>
                <w:szCs w:val="20"/>
              </w:rPr>
              <w:t>j</w:t>
            </w:r>
            <w:r w:rsidRPr="00310750">
              <w:rPr>
                <w:rFonts w:ascii="Verdana" w:hAnsi="Verdana"/>
                <w:b/>
                <w:sz w:val="20"/>
                <w:szCs w:val="20"/>
                <w:lang w:val="sr-Cyrl-CS"/>
              </w:rPr>
              <w:t xml:space="preserve">elatnost </w:t>
            </w:r>
            <w:r w:rsidRPr="00310750">
              <w:rPr>
                <w:rFonts w:ascii="Verdana" w:hAnsi="Verdana"/>
                <w:b/>
                <w:sz w:val="20"/>
                <w:szCs w:val="20"/>
              </w:rPr>
              <w:t>D</w:t>
            </w:r>
            <w:r w:rsidRPr="00310750">
              <w:rPr>
                <w:rFonts w:ascii="Verdana" w:hAnsi="Verdana"/>
                <w:b/>
                <w:sz w:val="20"/>
                <w:szCs w:val="20"/>
                <w:lang w:val="sr-Cyrl-CS"/>
              </w:rPr>
              <w:t>ruštva</w:t>
            </w:r>
          </w:p>
          <w:p w:rsidR="001F30D4" w:rsidRPr="00310750" w:rsidRDefault="001F30D4" w:rsidP="007A4088">
            <w:pPr>
              <w:spacing w:line="276" w:lineRule="auto"/>
              <w:jc w:val="both"/>
              <w:rPr>
                <w:rFonts w:ascii="Verdana" w:hAnsi="Verdana"/>
                <w:sz w:val="20"/>
                <w:szCs w:val="20"/>
                <w:lang w:val="sr-Cyrl-CS"/>
              </w:rPr>
            </w:pPr>
            <w:r w:rsidRPr="00310750">
              <w:rPr>
                <w:rFonts w:ascii="Verdana" w:hAnsi="Verdana"/>
                <w:sz w:val="20"/>
                <w:szCs w:val="20"/>
                <w:lang w:val="sr-Cyrl-CS"/>
              </w:rPr>
              <w:lastRenderedPageBreak/>
              <w:t>3.1</w:t>
            </w:r>
            <w:r w:rsidRPr="00310750">
              <w:rPr>
                <w:rFonts w:ascii="Verdana" w:hAnsi="Verdana"/>
                <w:sz w:val="20"/>
                <w:szCs w:val="20"/>
                <w:lang w:val="sr-Cyrl-CS"/>
              </w:rPr>
              <w:tab/>
              <w:t>D</w:t>
            </w:r>
            <w:r w:rsidRPr="00310750">
              <w:rPr>
                <w:rFonts w:ascii="Verdana" w:hAnsi="Verdana"/>
                <w:sz w:val="20"/>
                <w:szCs w:val="20"/>
              </w:rPr>
              <w:t>j</w:t>
            </w:r>
            <w:r w:rsidRPr="00310750">
              <w:rPr>
                <w:rFonts w:ascii="Verdana" w:hAnsi="Verdana"/>
                <w:sz w:val="20"/>
                <w:szCs w:val="20"/>
                <w:lang w:val="sr-Cyrl-CS"/>
              </w:rPr>
              <w:t>elatnost</w:t>
            </w:r>
            <w:r w:rsidRPr="00310750">
              <w:rPr>
                <w:rFonts w:ascii="Verdana" w:hAnsi="Verdana"/>
                <w:sz w:val="20"/>
                <w:szCs w:val="20"/>
                <w:lang w:val="sr-Cyrl-BA"/>
              </w:rPr>
              <w:t xml:space="preserve"> </w:t>
            </w:r>
            <w:r w:rsidRPr="00310750">
              <w:rPr>
                <w:rFonts w:ascii="Verdana" w:hAnsi="Verdana"/>
                <w:sz w:val="20"/>
                <w:szCs w:val="20"/>
                <w:lang w:val="sr-Cyrl-CS"/>
              </w:rPr>
              <w:t>Društva je:</w:t>
            </w:r>
          </w:p>
          <w:p w:rsidR="00232E70" w:rsidRPr="00310750" w:rsidRDefault="00232E70" w:rsidP="007A4088">
            <w:pPr>
              <w:spacing w:line="276" w:lineRule="auto"/>
              <w:jc w:val="both"/>
              <w:rPr>
                <w:rFonts w:ascii="Verdana" w:hAnsi="Verdana"/>
                <w:sz w:val="20"/>
                <w:szCs w:val="20"/>
                <w:lang w:val="sr-Cyrl-CS"/>
              </w:rPr>
            </w:pPr>
          </w:p>
          <w:p w:rsidR="001F30D4" w:rsidRPr="00310750" w:rsidRDefault="001F30D4" w:rsidP="007A4088">
            <w:pPr>
              <w:spacing w:line="276" w:lineRule="auto"/>
              <w:jc w:val="both"/>
              <w:rPr>
                <w:rFonts w:ascii="Verdana" w:hAnsi="Verdana"/>
                <w:sz w:val="20"/>
                <w:szCs w:val="20"/>
                <w:lang w:val="sr-Latn-CS"/>
              </w:rPr>
            </w:pPr>
            <w:r w:rsidRPr="00310750">
              <w:rPr>
                <w:rFonts w:ascii="Verdana" w:hAnsi="Verdana"/>
                <w:sz w:val="20"/>
                <w:szCs w:val="20"/>
                <w:lang w:val="sr-Cyrl-CS"/>
              </w:rPr>
              <w:t>65</w:t>
            </w:r>
            <w:r w:rsidRPr="00310750">
              <w:rPr>
                <w:rFonts w:ascii="Verdana" w:hAnsi="Verdana"/>
                <w:sz w:val="20"/>
                <w:szCs w:val="20"/>
                <w:lang w:val="sr-Latn-CS"/>
              </w:rPr>
              <w:t>.</w:t>
            </w:r>
            <w:r w:rsidRPr="00310750">
              <w:rPr>
                <w:rFonts w:ascii="Verdana" w:hAnsi="Verdana"/>
                <w:sz w:val="20"/>
                <w:szCs w:val="20"/>
                <w:lang w:val="sr-Cyrl-CS"/>
              </w:rPr>
              <w:t>11 – Životno osiguranje;</w:t>
            </w:r>
          </w:p>
          <w:p w:rsidR="001F30D4" w:rsidRPr="00310750" w:rsidRDefault="001F30D4" w:rsidP="007A4088">
            <w:pPr>
              <w:spacing w:line="276" w:lineRule="auto"/>
              <w:jc w:val="both"/>
              <w:rPr>
                <w:rFonts w:ascii="Verdana" w:hAnsi="Verdana"/>
                <w:sz w:val="20"/>
                <w:szCs w:val="20"/>
                <w:lang w:val="sr-Latn-CS"/>
              </w:rPr>
            </w:pPr>
            <w:r w:rsidRPr="00310750">
              <w:rPr>
                <w:rFonts w:ascii="Verdana" w:hAnsi="Verdana"/>
                <w:sz w:val="20"/>
                <w:szCs w:val="20"/>
                <w:lang w:val="sr-Latn-CS"/>
              </w:rPr>
              <w:t xml:space="preserve">65.12 – </w:t>
            </w:r>
            <w:r w:rsidRPr="00310750">
              <w:rPr>
                <w:rFonts w:ascii="Verdana" w:hAnsi="Verdana"/>
                <w:sz w:val="20"/>
                <w:szCs w:val="20"/>
                <w:lang w:val="sr-Cyrl-CS"/>
              </w:rPr>
              <w:t>Ostalo osiguranje</w:t>
            </w:r>
            <w:r w:rsidRPr="00310750">
              <w:rPr>
                <w:rFonts w:ascii="Verdana" w:hAnsi="Verdana"/>
                <w:sz w:val="20"/>
                <w:szCs w:val="20"/>
                <w:lang w:val="sr-Cyrl-BA"/>
              </w:rPr>
              <w:t>;</w:t>
            </w:r>
          </w:p>
          <w:p w:rsidR="001F30D4" w:rsidRPr="00310750" w:rsidRDefault="001F30D4" w:rsidP="007A4088">
            <w:pPr>
              <w:spacing w:line="276" w:lineRule="auto"/>
              <w:jc w:val="both"/>
              <w:rPr>
                <w:rFonts w:ascii="Verdana" w:hAnsi="Verdana"/>
                <w:sz w:val="20"/>
                <w:szCs w:val="20"/>
                <w:lang w:val="sr-Cyrl-BA"/>
              </w:rPr>
            </w:pPr>
            <w:r w:rsidRPr="00310750">
              <w:rPr>
                <w:rFonts w:ascii="Verdana" w:hAnsi="Verdana"/>
                <w:sz w:val="20"/>
                <w:szCs w:val="20"/>
                <w:lang w:val="sr-Latn-CS"/>
              </w:rPr>
              <w:t xml:space="preserve">66.21 </w:t>
            </w:r>
            <w:r w:rsidRPr="00310750">
              <w:rPr>
                <w:rFonts w:ascii="Verdana" w:hAnsi="Verdana"/>
                <w:sz w:val="20"/>
                <w:szCs w:val="20"/>
                <w:lang w:val="sr-Cyrl-BA"/>
              </w:rPr>
              <w:t>– Obrada odštetnih zaht</w:t>
            </w:r>
            <w:r w:rsidRPr="00310750">
              <w:rPr>
                <w:rFonts w:ascii="Verdana" w:hAnsi="Verdana"/>
                <w:sz w:val="20"/>
                <w:szCs w:val="20"/>
              </w:rPr>
              <w:t>j</w:t>
            </w:r>
            <w:r w:rsidRPr="00310750">
              <w:rPr>
                <w:rFonts w:ascii="Verdana" w:hAnsi="Verdana"/>
                <w:sz w:val="20"/>
                <w:szCs w:val="20"/>
                <w:lang w:val="sr-Cyrl-BA"/>
              </w:rPr>
              <w:t>eva i proc</w:t>
            </w:r>
            <w:r w:rsidRPr="00310750">
              <w:rPr>
                <w:rFonts w:ascii="Verdana" w:hAnsi="Verdana"/>
                <w:sz w:val="20"/>
                <w:szCs w:val="20"/>
              </w:rPr>
              <w:t>j</w:t>
            </w:r>
            <w:r w:rsidRPr="00310750">
              <w:rPr>
                <w:rFonts w:ascii="Verdana" w:hAnsi="Verdana"/>
                <w:sz w:val="20"/>
                <w:szCs w:val="20"/>
                <w:lang w:val="sr-Cyrl-BA"/>
              </w:rPr>
              <w:t>enjivanje rizika i šteta;</w:t>
            </w:r>
          </w:p>
          <w:p w:rsidR="001F30D4" w:rsidRPr="00310750" w:rsidRDefault="001F30D4" w:rsidP="007A4088">
            <w:pPr>
              <w:spacing w:line="276" w:lineRule="auto"/>
              <w:jc w:val="both"/>
              <w:rPr>
                <w:rFonts w:ascii="Verdana" w:hAnsi="Verdana"/>
                <w:sz w:val="20"/>
                <w:szCs w:val="20"/>
                <w:lang w:val="sr-Cyrl-CS"/>
              </w:rPr>
            </w:pPr>
            <w:r w:rsidRPr="00310750">
              <w:rPr>
                <w:rFonts w:ascii="Verdana" w:hAnsi="Verdana"/>
                <w:sz w:val="20"/>
                <w:szCs w:val="20"/>
                <w:lang w:val="sr-Cyrl-BA"/>
              </w:rPr>
              <w:t xml:space="preserve">66.29 – </w:t>
            </w:r>
            <w:r w:rsidRPr="00310750">
              <w:rPr>
                <w:rFonts w:ascii="Verdana" w:hAnsi="Verdana"/>
                <w:sz w:val="20"/>
                <w:szCs w:val="20"/>
                <w:lang w:val="sr-Cyrl-CS"/>
              </w:rPr>
              <w:t xml:space="preserve">Ostale </w:t>
            </w:r>
            <w:r w:rsidRPr="00310750">
              <w:rPr>
                <w:rFonts w:ascii="Verdana" w:hAnsi="Verdana"/>
                <w:sz w:val="20"/>
                <w:szCs w:val="20"/>
                <w:lang w:val="sr-Cyrl-BA"/>
              </w:rPr>
              <w:t>pomoćne d</w:t>
            </w:r>
            <w:r w:rsidRPr="00310750">
              <w:rPr>
                <w:rFonts w:ascii="Verdana" w:hAnsi="Verdana"/>
                <w:sz w:val="20"/>
                <w:szCs w:val="20"/>
              </w:rPr>
              <w:t>j</w:t>
            </w:r>
            <w:r w:rsidRPr="00310750">
              <w:rPr>
                <w:rFonts w:ascii="Verdana" w:hAnsi="Verdana"/>
                <w:sz w:val="20"/>
                <w:szCs w:val="20"/>
                <w:lang w:val="sr-Cyrl-BA"/>
              </w:rPr>
              <w:t xml:space="preserve">elatnosti </w:t>
            </w:r>
            <w:r w:rsidRPr="00310750">
              <w:rPr>
                <w:rFonts w:ascii="Verdana" w:hAnsi="Verdana"/>
                <w:sz w:val="20"/>
                <w:szCs w:val="20"/>
                <w:lang w:val="sr-Cyrl-CS"/>
              </w:rPr>
              <w:t>u</w:t>
            </w:r>
            <w:r w:rsidRPr="00310750">
              <w:rPr>
                <w:rFonts w:ascii="Verdana" w:hAnsi="Verdana"/>
                <w:sz w:val="20"/>
                <w:szCs w:val="20"/>
                <w:lang w:val="sr-Cyrl-BA"/>
              </w:rPr>
              <w:t xml:space="preserve"> osiguranju i penzijskim fondovima.</w:t>
            </w:r>
          </w:p>
          <w:p w:rsidR="001F30D4" w:rsidRPr="00310750" w:rsidRDefault="001F30D4" w:rsidP="007A4088">
            <w:pPr>
              <w:spacing w:line="276" w:lineRule="auto"/>
              <w:jc w:val="both"/>
              <w:rPr>
                <w:rFonts w:ascii="Verdana" w:hAnsi="Verdana"/>
                <w:sz w:val="20"/>
                <w:szCs w:val="20"/>
                <w:lang w:val="sr-Cyrl-CS"/>
              </w:rPr>
            </w:pPr>
            <w:r w:rsidRPr="00310750">
              <w:rPr>
                <w:rFonts w:ascii="Verdana" w:hAnsi="Verdana"/>
                <w:sz w:val="20"/>
                <w:szCs w:val="20"/>
                <w:lang w:val="sr-Cyrl-CS"/>
              </w:rPr>
              <w:t>3.2</w:t>
            </w:r>
            <w:r w:rsidRPr="00310750">
              <w:rPr>
                <w:rFonts w:ascii="Verdana" w:hAnsi="Verdana"/>
                <w:sz w:val="20"/>
                <w:szCs w:val="20"/>
                <w:lang w:val="sr-Cyrl-CS"/>
              </w:rPr>
              <w:tab/>
              <w:t>Osim svoje pretežne d</w:t>
            </w:r>
            <w:r w:rsidRPr="00310750">
              <w:rPr>
                <w:rFonts w:ascii="Verdana" w:hAnsi="Verdana"/>
                <w:sz w:val="20"/>
                <w:szCs w:val="20"/>
              </w:rPr>
              <w:t>j</w:t>
            </w:r>
            <w:r w:rsidRPr="00310750">
              <w:rPr>
                <w:rFonts w:ascii="Verdana" w:hAnsi="Verdana"/>
                <w:sz w:val="20"/>
                <w:szCs w:val="20"/>
                <w:lang w:val="sr-Cyrl-CS"/>
              </w:rPr>
              <w:t>elatnosti, Društvo je ovlašćeno i za obavljanje drugih d</w:t>
            </w:r>
            <w:r w:rsidRPr="00310750">
              <w:rPr>
                <w:rFonts w:ascii="Verdana" w:hAnsi="Verdana"/>
                <w:sz w:val="20"/>
                <w:szCs w:val="20"/>
              </w:rPr>
              <w:t>j</w:t>
            </w:r>
            <w:r w:rsidRPr="00310750">
              <w:rPr>
                <w:rFonts w:ascii="Verdana" w:hAnsi="Verdana"/>
                <w:sz w:val="20"/>
                <w:szCs w:val="20"/>
                <w:lang w:val="sr-Cyrl-CS"/>
              </w:rPr>
              <w:t>elatnosti u skladu sa zakonom, aktima nadležnih nadzornih organa i svojom dozvolom za rad.</w:t>
            </w:r>
          </w:p>
          <w:p w:rsidR="001F30D4" w:rsidRPr="00310750" w:rsidRDefault="001F30D4" w:rsidP="007A4088">
            <w:pPr>
              <w:spacing w:line="276" w:lineRule="auto"/>
              <w:jc w:val="both"/>
              <w:rPr>
                <w:rFonts w:ascii="Verdana" w:hAnsi="Verdana"/>
                <w:sz w:val="20"/>
                <w:szCs w:val="20"/>
                <w:lang w:val="sr-Cyrl-CS"/>
              </w:rPr>
            </w:pPr>
          </w:p>
          <w:p w:rsidR="001F30D4" w:rsidRPr="00310750" w:rsidRDefault="001F30D4" w:rsidP="007A4088">
            <w:pPr>
              <w:spacing w:line="276" w:lineRule="auto"/>
              <w:jc w:val="both"/>
              <w:rPr>
                <w:rFonts w:ascii="Verdana" w:hAnsi="Verdana"/>
                <w:sz w:val="20"/>
                <w:szCs w:val="20"/>
              </w:rPr>
            </w:pPr>
            <w:r w:rsidRPr="00310750">
              <w:rPr>
                <w:rFonts w:ascii="Verdana" w:hAnsi="Verdana"/>
                <w:sz w:val="20"/>
                <w:szCs w:val="20"/>
              </w:rPr>
              <w:t>3.3</w:t>
            </w:r>
            <w:r w:rsidRPr="00310750">
              <w:rPr>
                <w:rFonts w:ascii="Verdana" w:hAnsi="Verdana"/>
                <w:sz w:val="20"/>
                <w:szCs w:val="20"/>
              </w:rPr>
              <w:tab/>
            </w:r>
            <w:r w:rsidRPr="00310750">
              <w:rPr>
                <w:rFonts w:ascii="Verdana" w:hAnsi="Verdana"/>
                <w:sz w:val="20"/>
                <w:szCs w:val="20"/>
                <w:lang w:val="sr-Cyrl-CS"/>
              </w:rPr>
              <w:t>Društvo je ovlašćeno, u skladu sa zakonom i dozvolom za rad koju je izdao odgovarajući nadzorni organ, za obavljanje d</w:t>
            </w:r>
            <w:r w:rsidR="00310750" w:rsidRPr="00310750">
              <w:rPr>
                <w:rFonts w:ascii="Verdana" w:hAnsi="Verdana"/>
                <w:sz w:val="20"/>
                <w:szCs w:val="20"/>
              </w:rPr>
              <w:t>j</w:t>
            </w:r>
            <w:r w:rsidRPr="00310750">
              <w:rPr>
                <w:rFonts w:ascii="Verdana" w:hAnsi="Verdana"/>
                <w:sz w:val="20"/>
                <w:szCs w:val="20"/>
                <w:lang w:val="sr-Cyrl-CS"/>
              </w:rPr>
              <w:t>elatnosti</w:t>
            </w:r>
            <w:r w:rsidRPr="00310750">
              <w:rPr>
                <w:rFonts w:ascii="Verdana" w:hAnsi="Verdana"/>
                <w:sz w:val="20"/>
                <w:szCs w:val="20"/>
              </w:rPr>
              <w:t xml:space="preserve"> neposrednog osiguranja u okviru kojih obavlja poslove neživotnog i životnog osiguranja.</w:t>
            </w:r>
          </w:p>
          <w:p w:rsidR="001F30D4" w:rsidRPr="00310750" w:rsidRDefault="001F30D4" w:rsidP="007A4088">
            <w:pPr>
              <w:spacing w:line="276" w:lineRule="auto"/>
              <w:jc w:val="both"/>
              <w:rPr>
                <w:rFonts w:ascii="Verdana" w:hAnsi="Verdana"/>
                <w:sz w:val="20"/>
                <w:szCs w:val="20"/>
              </w:rPr>
            </w:pPr>
          </w:p>
          <w:p w:rsidR="001F30D4" w:rsidRPr="00310750" w:rsidRDefault="001F30D4" w:rsidP="007A4088">
            <w:pPr>
              <w:spacing w:line="276" w:lineRule="auto"/>
              <w:jc w:val="both"/>
              <w:rPr>
                <w:rFonts w:ascii="Verdana" w:hAnsi="Verdana"/>
                <w:sz w:val="20"/>
                <w:szCs w:val="20"/>
              </w:rPr>
            </w:pPr>
            <w:r w:rsidRPr="00310750">
              <w:rPr>
                <w:rFonts w:ascii="Verdana" w:hAnsi="Verdana"/>
                <w:sz w:val="20"/>
                <w:szCs w:val="20"/>
              </w:rPr>
              <w:t>3.4</w:t>
            </w:r>
            <w:r w:rsidRPr="00310750">
              <w:rPr>
                <w:rFonts w:ascii="Verdana" w:hAnsi="Verdana"/>
                <w:sz w:val="20"/>
                <w:szCs w:val="20"/>
              </w:rPr>
              <w:tab/>
              <w:t>Društvo obavlja sve vrste poslova neživotnog osiguranja prema članu 49, stav 2, tačke a), b) i c) Zakona o osiguranju:</w:t>
            </w:r>
          </w:p>
          <w:p w:rsidR="001F30D4" w:rsidRPr="00310750" w:rsidRDefault="001F30D4" w:rsidP="007A4088">
            <w:pPr>
              <w:spacing w:line="276" w:lineRule="auto"/>
              <w:jc w:val="both"/>
              <w:rPr>
                <w:rFonts w:ascii="Verdana" w:hAnsi="Verdana"/>
                <w:sz w:val="20"/>
                <w:szCs w:val="20"/>
              </w:rPr>
            </w:pPr>
          </w:p>
          <w:p w:rsidR="001F30D4" w:rsidRPr="00310750" w:rsidRDefault="001F30D4" w:rsidP="007A4088">
            <w:pPr>
              <w:numPr>
                <w:ilvl w:val="0"/>
                <w:numId w:val="2"/>
              </w:numPr>
              <w:spacing w:line="276" w:lineRule="auto"/>
              <w:jc w:val="both"/>
              <w:rPr>
                <w:rFonts w:ascii="Verdana" w:hAnsi="Verdana"/>
                <w:sz w:val="20"/>
                <w:szCs w:val="20"/>
              </w:rPr>
            </w:pPr>
            <w:r w:rsidRPr="00310750">
              <w:rPr>
                <w:rFonts w:ascii="Verdana" w:hAnsi="Verdana"/>
                <w:sz w:val="20"/>
                <w:szCs w:val="20"/>
              </w:rPr>
              <w:t>osiguranje od posjledica nesrećnog slučaja;</w:t>
            </w:r>
          </w:p>
          <w:p w:rsidR="001F30D4" w:rsidRPr="00310750" w:rsidRDefault="001F30D4" w:rsidP="007A4088">
            <w:pPr>
              <w:numPr>
                <w:ilvl w:val="0"/>
                <w:numId w:val="2"/>
              </w:numPr>
              <w:spacing w:line="276" w:lineRule="auto"/>
              <w:jc w:val="both"/>
              <w:rPr>
                <w:rFonts w:ascii="Verdana" w:hAnsi="Verdana"/>
                <w:sz w:val="20"/>
                <w:szCs w:val="20"/>
              </w:rPr>
            </w:pPr>
            <w:r w:rsidRPr="00310750">
              <w:rPr>
                <w:rFonts w:ascii="Verdana" w:hAnsi="Verdana"/>
                <w:sz w:val="20"/>
                <w:szCs w:val="20"/>
              </w:rPr>
              <w:t>zdravstveno osiguranje;</w:t>
            </w:r>
          </w:p>
          <w:p w:rsidR="001F30D4" w:rsidRPr="00310750" w:rsidRDefault="001F30D4" w:rsidP="007A4088">
            <w:pPr>
              <w:numPr>
                <w:ilvl w:val="0"/>
                <w:numId w:val="2"/>
              </w:numPr>
              <w:spacing w:line="276" w:lineRule="auto"/>
              <w:jc w:val="both"/>
              <w:rPr>
                <w:rFonts w:ascii="Verdana" w:hAnsi="Verdana"/>
                <w:sz w:val="20"/>
                <w:szCs w:val="20"/>
              </w:rPr>
            </w:pPr>
            <w:r w:rsidRPr="00310750">
              <w:rPr>
                <w:rFonts w:ascii="Verdana" w:hAnsi="Verdana"/>
                <w:sz w:val="20"/>
                <w:szCs w:val="20"/>
              </w:rPr>
              <w:t>osiguranje putničkih vozila – kasko;</w:t>
            </w:r>
          </w:p>
          <w:p w:rsidR="001F30D4" w:rsidRPr="00310750" w:rsidRDefault="001F30D4" w:rsidP="007A4088">
            <w:pPr>
              <w:numPr>
                <w:ilvl w:val="0"/>
                <w:numId w:val="2"/>
              </w:numPr>
              <w:spacing w:line="276" w:lineRule="auto"/>
              <w:jc w:val="both"/>
              <w:rPr>
                <w:rFonts w:ascii="Verdana" w:hAnsi="Verdana"/>
                <w:sz w:val="20"/>
                <w:szCs w:val="20"/>
              </w:rPr>
            </w:pPr>
            <w:r w:rsidRPr="00310750">
              <w:rPr>
                <w:rFonts w:ascii="Verdana" w:hAnsi="Verdana"/>
                <w:sz w:val="20"/>
                <w:szCs w:val="20"/>
              </w:rPr>
              <w:t>osiguranje vozila koja se kreću po šinama – kasko;</w:t>
            </w:r>
          </w:p>
          <w:p w:rsidR="00C2376C" w:rsidRPr="00310750" w:rsidRDefault="00C2376C" w:rsidP="00C2376C">
            <w:pPr>
              <w:spacing w:line="276" w:lineRule="auto"/>
              <w:ind w:left="1684"/>
              <w:jc w:val="both"/>
              <w:rPr>
                <w:rFonts w:ascii="Verdana" w:hAnsi="Verdana"/>
                <w:sz w:val="20"/>
                <w:szCs w:val="20"/>
              </w:rPr>
            </w:pPr>
          </w:p>
          <w:p w:rsidR="001F30D4" w:rsidRPr="00310750" w:rsidRDefault="001F30D4" w:rsidP="007A4088">
            <w:pPr>
              <w:numPr>
                <w:ilvl w:val="0"/>
                <w:numId w:val="2"/>
              </w:numPr>
              <w:spacing w:line="276" w:lineRule="auto"/>
              <w:jc w:val="both"/>
              <w:rPr>
                <w:rFonts w:ascii="Verdana" w:hAnsi="Verdana"/>
                <w:sz w:val="20"/>
                <w:szCs w:val="20"/>
              </w:rPr>
            </w:pPr>
            <w:r w:rsidRPr="00310750">
              <w:rPr>
                <w:rFonts w:ascii="Verdana" w:hAnsi="Verdana"/>
                <w:sz w:val="20"/>
                <w:szCs w:val="20"/>
              </w:rPr>
              <w:t>osiguranje vazduhoplova – kasko;</w:t>
            </w:r>
          </w:p>
          <w:p w:rsidR="001F30D4" w:rsidRPr="00310750" w:rsidRDefault="001F30D4" w:rsidP="007A4088">
            <w:pPr>
              <w:numPr>
                <w:ilvl w:val="0"/>
                <w:numId w:val="2"/>
              </w:numPr>
              <w:spacing w:line="276" w:lineRule="auto"/>
              <w:jc w:val="both"/>
              <w:rPr>
                <w:rFonts w:ascii="Verdana" w:hAnsi="Verdana"/>
                <w:sz w:val="20"/>
                <w:szCs w:val="20"/>
              </w:rPr>
            </w:pPr>
            <w:r w:rsidRPr="00310750">
              <w:rPr>
                <w:rFonts w:ascii="Verdana" w:hAnsi="Verdana"/>
                <w:sz w:val="20"/>
                <w:szCs w:val="20"/>
              </w:rPr>
              <w:t>pomorski, riječni i kasko na unutrašnjim vodama;</w:t>
            </w:r>
          </w:p>
          <w:p w:rsidR="001F30D4" w:rsidRPr="00310750" w:rsidRDefault="001F30D4" w:rsidP="007A4088">
            <w:pPr>
              <w:spacing w:line="276" w:lineRule="auto"/>
              <w:ind w:left="1684"/>
              <w:jc w:val="both"/>
              <w:rPr>
                <w:rFonts w:ascii="Verdana" w:hAnsi="Verdana"/>
                <w:sz w:val="20"/>
                <w:szCs w:val="20"/>
              </w:rPr>
            </w:pPr>
          </w:p>
          <w:p w:rsidR="001F30D4" w:rsidRPr="00310750" w:rsidRDefault="001F30D4" w:rsidP="007A4088">
            <w:pPr>
              <w:numPr>
                <w:ilvl w:val="0"/>
                <w:numId w:val="2"/>
              </w:numPr>
              <w:spacing w:line="276" w:lineRule="auto"/>
              <w:jc w:val="both"/>
              <w:rPr>
                <w:rFonts w:ascii="Verdana" w:hAnsi="Verdana"/>
                <w:sz w:val="20"/>
                <w:szCs w:val="20"/>
              </w:rPr>
            </w:pPr>
            <w:r w:rsidRPr="00310750">
              <w:rPr>
                <w:rFonts w:ascii="Verdana" w:hAnsi="Verdana"/>
                <w:sz w:val="20"/>
                <w:szCs w:val="20"/>
              </w:rPr>
              <w:t>osiguranje robe u prevozu;</w:t>
            </w:r>
          </w:p>
          <w:p w:rsidR="001F30D4" w:rsidRPr="00310750" w:rsidRDefault="001F30D4" w:rsidP="007A4088">
            <w:pPr>
              <w:spacing w:line="276" w:lineRule="auto"/>
              <w:ind w:left="1684"/>
              <w:jc w:val="both"/>
              <w:rPr>
                <w:rFonts w:ascii="Verdana" w:hAnsi="Verdana"/>
                <w:sz w:val="20"/>
                <w:szCs w:val="20"/>
              </w:rPr>
            </w:pPr>
          </w:p>
          <w:p w:rsidR="001F30D4" w:rsidRPr="00310750" w:rsidRDefault="001F30D4" w:rsidP="007A4088">
            <w:pPr>
              <w:numPr>
                <w:ilvl w:val="0"/>
                <w:numId w:val="2"/>
              </w:numPr>
              <w:spacing w:line="276" w:lineRule="auto"/>
              <w:jc w:val="both"/>
              <w:rPr>
                <w:rFonts w:ascii="Verdana" w:hAnsi="Verdana"/>
                <w:sz w:val="20"/>
                <w:szCs w:val="20"/>
              </w:rPr>
            </w:pPr>
            <w:r w:rsidRPr="00310750">
              <w:rPr>
                <w:rFonts w:ascii="Verdana" w:hAnsi="Verdana"/>
                <w:sz w:val="20"/>
                <w:szCs w:val="20"/>
              </w:rPr>
              <w:t>osiguranje od požara i drugih opasnosti;</w:t>
            </w:r>
          </w:p>
          <w:p w:rsidR="001F30D4" w:rsidRPr="00310750" w:rsidRDefault="001F30D4" w:rsidP="007A4088">
            <w:pPr>
              <w:numPr>
                <w:ilvl w:val="0"/>
                <w:numId w:val="2"/>
              </w:numPr>
              <w:spacing w:line="276" w:lineRule="auto"/>
              <w:jc w:val="both"/>
              <w:rPr>
                <w:rFonts w:ascii="Verdana" w:hAnsi="Verdana"/>
                <w:sz w:val="20"/>
                <w:szCs w:val="20"/>
              </w:rPr>
            </w:pPr>
            <w:r w:rsidRPr="00310750">
              <w:rPr>
                <w:rFonts w:ascii="Verdana" w:hAnsi="Verdana"/>
                <w:sz w:val="20"/>
                <w:szCs w:val="20"/>
              </w:rPr>
              <w:t>osiguranje različitih finansijskih gubitaka;</w:t>
            </w:r>
          </w:p>
          <w:p w:rsidR="00C2376C" w:rsidRPr="00310750" w:rsidRDefault="001F30D4" w:rsidP="00C2376C">
            <w:pPr>
              <w:numPr>
                <w:ilvl w:val="0"/>
                <w:numId w:val="2"/>
              </w:numPr>
              <w:spacing w:line="276" w:lineRule="auto"/>
              <w:jc w:val="both"/>
              <w:rPr>
                <w:rFonts w:ascii="Verdana" w:hAnsi="Verdana"/>
                <w:sz w:val="20"/>
                <w:szCs w:val="20"/>
              </w:rPr>
            </w:pPr>
            <w:r w:rsidRPr="00310750">
              <w:rPr>
                <w:rFonts w:ascii="Verdana" w:hAnsi="Verdana"/>
                <w:sz w:val="20"/>
                <w:szCs w:val="20"/>
              </w:rPr>
              <w:t>osiguranje turističkih usluga;</w:t>
            </w:r>
          </w:p>
          <w:p w:rsidR="001F30D4" w:rsidRPr="00310750" w:rsidRDefault="001F30D4" w:rsidP="007A4088">
            <w:pPr>
              <w:numPr>
                <w:ilvl w:val="0"/>
                <w:numId w:val="2"/>
              </w:numPr>
              <w:spacing w:line="276" w:lineRule="auto"/>
              <w:jc w:val="both"/>
              <w:rPr>
                <w:rFonts w:ascii="Verdana" w:hAnsi="Verdana"/>
                <w:sz w:val="20"/>
                <w:szCs w:val="20"/>
              </w:rPr>
            </w:pPr>
            <w:r w:rsidRPr="00310750">
              <w:rPr>
                <w:rFonts w:ascii="Verdana" w:hAnsi="Verdana"/>
                <w:sz w:val="20"/>
                <w:szCs w:val="20"/>
              </w:rPr>
              <w:t xml:space="preserve">osiguranje od odgovornosti za motorna </w:t>
            </w:r>
            <w:r w:rsidRPr="00310750">
              <w:rPr>
                <w:rFonts w:ascii="Verdana" w:hAnsi="Verdana"/>
                <w:sz w:val="20"/>
                <w:szCs w:val="20"/>
              </w:rPr>
              <w:lastRenderedPageBreak/>
              <w:t>vozila;</w:t>
            </w:r>
          </w:p>
          <w:p w:rsidR="001F30D4" w:rsidRPr="00310750" w:rsidRDefault="001F30D4" w:rsidP="007A4088">
            <w:pPr>
              <w:numPr>
                <w:ilvl w:val="0"/>
                <w:numId w:val="2"/>
              </w:numPr>
              <w:spacing w:line="276" w:lineRule="auto"/>
              <w:jc w:val="both"/>
              <w:rPr>
                <w:rFonts w:ascii="Verdana" w:hAnsi="Verdana"/>
                <w:sz w:val="20"/>
                <w:szCs w:val="20"/>
              </w:rPr>
            </w:pPr>
            <w:r w:rsidRPr="00310750">
              <w:rPr>
                <w:rFonts w:ascii="Verdana" w:hAnsi="Verdana"/>
                <w:sz w:val="20"/>
                <w:szCs w:val="20"/>
              </w:rPr>
              <w:t>osiguranje od odgovornosti za vazduhoplove;</w:t>
            </w:r>
          </w:p>
          <w:p w:rsidR="001F30D4" w:rsidRPr="00310750" w:rsidRDefault="001F30D4" w:rsidP="007A4088">
            <w:pPr>
              <w:numPr>
                <w:ilvl w:val="0"/>
                <w:numId w:val="2"/>
              </w:numPr>
              <w:spacing w:line="276" w:lineRule="auto"/>
              <w:jc w:val="both"/>
              <w:rPr>
                <w:rFonts w:ascii="Verdana" w:hAnsi="Verdana"/>
                <w:sz w:val="20"/>
                <w:szCs w:val="20"/>
              </w:rPr>
            </w:pPr>
            <w:r w:rsidRPr="00310750">
              <w:rPr>
                <w:rFonts w:ascii="Verdana" w:hAnsi="Verdana"/>
                <w:sz w:val="20"/>
                <w:szCs w:val="20"/>
              </w:rPr>
              <w:t>osiguranje od odgovornosti za brodove;</w:t>
            </w:r>
          </w:p>
          <w:p w:rsidR="001F30D4" w:rsidRPr="00310750" w:rsidRDefault="001F30D4" w:rsidP="007A4088">
            <w:pPr>
              <w:numPr>
                <w:ilvl w:val="0"/>
                <w:numId w:val="2"/>
              </w:numPr>
              <w:spacing w:line="276" w:lineRule="auto"/>
              <w:jc w:val="both"/>
              <w:rPr>
                <w:rFonts w:ascii="Verdana" w:hAnsi="Verdana"/>
                <w:sz w:val="20"/>
                <w:szCs w:val="20"/>
              </w:rPr>
            </w:pPr>
            <w:r w:rsidRPr="00310750">
              <w:rPr>
                <w:rFonts w:ascii="Verdana" w:hAnsi="Verdana"/>
                <w:sz w:val="20"/>
                <w:szCs w:val="20"/>
              </w:rPr>
              <w:t>osiguranje kredita;</w:t>
            </w:r>
          </w:p>
          <w:p w:rsidR="001F30D4" w:rsidRPr="00310750" w:rsidRDefault="001F30D4" w:rsidP="007A4088">
            <w:pPr>
              <w:numPr>
                <w:ilvl w:val="0"/>
                <w:numId w:val="2"/>
              </w:numPr>
              <w:spacing w:line="276" w:lineRule="auto"/>
              <w:jc w:val="both"/>
              <w:rPr>
                <w:rFonts w:ascii="Verdana" w:hAnsi="Verdana"/>
                <w:sz w:val="20"/>
                <w:szCs w:val="20"/>
              </w:rPr>
            </w:pPr>
            <w:r w:rsidRPr="00310750">
              <w:rPr>
                <w:rFonts w:ascii="Verdana" w:hAnsi="Verdana"/>
                <w:sz w:val="20"/>
                <w:szCs w:val="20"/>
              </w:rPr>
              <w:t>garancijska osiguranja;</w:t>
            </w:r>
          </w:p>
          <w:p w:rsidR="00232E70" w:rsidRPr="00310750" w:rsidRDefault="00141161" w:rsidP="00C2376C">
            <w:pPr>
              <w:numPr>
                <w:ilvl w:val="0"/>
                <w:numId w:val="2"/>
              </w:numPr>
              <w:spacing w:line="276" w:lineRule="auto"/>
              <w:jc w:val="both"/>
              <w:rPr>
                <w:rFonts w:ascii="Verdana" w:hAnsi="Verdana"/>
                <w:sz w:val="20"/>
                <w:szCs w:val="20"/>
              </w:rPr>
            </w:pPr>
            <w:r w:rsidRPr="00310750">
              <w:rPr>
                <w:rFonts w:ascii="Verdana" w:hAnsi="Verdana"/>
                <w:sz w:val="20"/>
                <w:szCs w:val="20"/>
              </w:rPr>
              <w:t xml:space="preserve">ostala </w:t>
            </w:r>
            <w:r w:rsidR="001F30D4" w:rsidRPr="00310750">
              <w:rPr>
                <w:rFonts w:ascii="Verdana" w:hAnsi="Verdana"/>
                <w:sz w:val="20"/>
                <w:szCs w:val="20"/>
              </w:rPr>
              <w:t>osiguranja imovine;</w:t>
            </w:r>
          </w:p>
          <w:p w:rsidR="00141161" w:rsidRPr="00310750" w:rsidRDefault="00141161" w:rsidP="007A4088">
            <w:pPr>
              <w:pStyle w:val="Stextbilingual"/>
              <w:numPr>
                <w:ilvl w:val="0"/>
                <w:numId w:val="2"/>
              </w:numPr>
              <w:tabs>
                <w:tab w:val="clear" w:pos="964"/>
              </w:tabs>
              <w:spacing w:before="0" w:after="0" w:line="276" w:lineRule="auto"/>
            </w:pPr>
            <w:r w:rsidRPr="00310750">
              <w:t>osiguranja pravne zaštite;</w:t>
            </w:r>
          </w:p>
          <w:p w:rsidR="00802656" w:rsidRPr="00310750" w:rsidRDefault="00141161" w:rsidP="007A4088">
            <w:pPr>
              <w:pStyle w:val="Stextbilingual"/>
              <w:numPr>
                <w:ilvl w:val="0"/>
                <w:numId w:val="2"/>
              </w:numPr>
              <w:tabs>
                <w:tab w:val="clear" w:pos="964"/>
              </w:tabs>
              <w:spacing w:before="0" w:after="0" w:line="276" w:lineRule="auto"/>
              <w:rPr>
                <w:lang w:val="sr-Cyrl-CS"/>
              </w:rPr>
            </w:pPr>
            <w:r w:rsidRPr="00310750">
              <w:t>ostala osiguranja pomoći na putovanju,</w:t>
            </w:r>
          </w:p>
          <w:p w:rsidR="00141161" w:rsidRPr="00310750" w:rsidRDefault="00141161" w:rsidP="007A4088">
            <w:pPr>
              <w:pStyle w:val="Stextbilingual"/>
              <w:spacing w:before="0" w:after="0" w:line="276" w:lineRule="auto"/>
              <w:ind w:left="0"/>
              <w:rPr>
                <w:lang w:val="sr-Latn-CS"/>
              </w:rPr>
            </w:pPr>
            <w:r w:rsidRPr="00310750">
              <w:rPr>
                <w:lang w:val="sr-Cyrl-CS"/>
              </w:rPr>
              <w:t>kao i ostale vrste neživotnog osiguranja utvrđene podzakonskim aktima nadležnog organa za nadzor osiguranja</w:t>
            </w:r>
            <w:r w:rsidRPr="00310750">
              <w:rPr>
                <w:lang w:val="sr-Latn-CS"/>
              </w:rPr>
              <w:t>.</w:t>
            </w:r>
          </w:p>
          <w:p w:rsidR="00141161" w:rsidRPr="00310750" w:rsidRDefault="00141161" w:rsidP="007A4088">
            <w:pPr>
              <w:pStyle w:val="Stextbilingual"/>
              <w:spacing w:before="0" w:after="0" w:line="276" w:lineRule="auto"/>
              <w:ind w:left="0"/>
              <w:rPr>
                <w:lang w:val="sr-Cyrl-CS"/>
              </w:rPr>
            </w:pPr>
            <w:r w:rsidRPr="00310750">
              <w:rPr>
                <w:lang w:val="sr-Cyrl-CS"/>
              </w:rPr>
              <w:t>3.5</w:t>
            </w:r>
            <w:r w:rsidRPr="00310750">
              <w:rPr>
                <w:lang w:val="sr-Cyrl-CS"/>
              </w:rPr>
              <w:tab/>
              <w:t>Društvo obavlja sve vrste poslova životnog osiguranja u skladu sa članom 49, stav 2, tačka d) Zakona o osiguranju, kao i druge vrste životnog osiguranja utvrđene podzakonskim aktima nadležnih organa za nadzor osiguranja.</w:t>
            </w:r>
          </w:p>
          <w:p w:rsidR="00232E70" w:rsidRPr="00310750" w:rsidRDefault="00141161" w:rsidP="007A4088">
            <w:pPr>
              <w:pStyle w:val="Stextbilingual"/>
              <w:spacing w:before="0" w:after="0" w:line="276" w:lineRule="auto"/>
              <w:ind w:left="0"/>
              <w:rPr>
                <w:lang w:val="sr-Cyrl-CS"/>
              </w:rPr>
            </w:pPr>
            <w:r w:rsidRPr="00310750">
              <w:rPr>
                <w:lang w:val="sr-Cyrl-CS"/>
              </w:rPr>
              <w:t>3.6</w:t>
            </w:r>
            <w:r w:rsidRPr="00310750">
              <w:rPr>
                <w:lang w:val="sr-Cyrl-CS"/>
              </w:rPr>
              <w:tab/>
              <w:t>Društvo obavlja sve vrste pomoćnih aktivnosti za osiguranje u skladu sa Zakonom o osiguranju i podzakonskim aktima nadležnih organa za nadzor osiguranja, uključujući, bez ograničenja i:</w:t>
            </w:r>
          </w:p>
          <w:p w:rsidR="00141161" w:rsidRPr="00310750" w:rsidRDefault="00141161" w:rsidP="007A4088">
            <w:pPr>
              <w:pStyle w:val="Stextbilingual"/>
              <w:numPr>
                <w:ilvl w:val="0"/>
                <w:numId w:val="4"/>
              </w:numPr>
              <w:spacing w:before="0" w:after="0" w:line="276" w:lineRule="auto"/>
              <w:rPr>
                <w:lang w:val="bs-Latn-BA"/>
              </w:rPr>
            </w:pPr>
            <w:r w:rsidRPr="00310750">
              <w:rPr>
                <w:lang w:val="bs-Latn-BA"/>
              </w:rPr>
              <w:t>poslove snimanja i procjene rizika i šteta na imovini i kod lica;</w:t>
            </w:r>
          </w:p>
          <w:p w:rsidR="00141161" w:rsidRPr="00310750" w:rsidRDefault="00141161" w:rsidP="007A4088">
            <w:pPr>
              <w:pStyle w:val="Stextbilingual"/>
              <w:numPr>
                <w:ilvl w:val="0"/>
                <w:numId w:val="4"/>
              </w:numPr>
              <w:spacing w:before="0" w:after="0" w:line="276" w:lineRule="auto"/>
              <w:rPr>
                <w:lang w:val="bs-Latn-BA"/>
              </w:rPr>
            </w:pPr>
            <w:r w:rsidRPr="00310750">
              <w:rPr>
                <w:lang w:val="bs-Latn-BA"/>
              </w:rPr>
              <w:t>izvođenje mjera za sprečavanje i otklanjanje rizika koji ugrožavaju osiguranu imovinu i lica;</w:t>
            </w:r>
          </w:p>
          <w:p w:rsidR="00232E70" w:rsidRPr="00310750" w:rsidRDefault="00232E70" w:rsidP="007A4088">
            <w:pPr>
              <w:pStyle w:val="Stextbilingual"/>
              <w:spacing w:before="0" w:after="0" w:line="276" w:lineRule="auto"/>
              <w:ind w:left="720"/>
              <w:rPr>
                <w:lang w:val="bs-Latn-BA"/>
              </w:rPr>
            </w:pPr>
          </w:p>
          <w:p w:rsidR="00141161" w:rsidRPr="00310750" w:rsidRDefault="00141161" w:rsidP="007A4088">
            <w:pPr>
              <w:pStyle w:val="Stextbilingual"/>
              <w:numPr>
                <w:ilvl w:val="0"/>
                <w:numId w:val="4"/>
              </w:numPr>
              <w:spacing w:before="0" w:after="0" w:line="276" w:lineRule="auto"/>
              <w:rPr>
                <w:lang w:val="bs-Latn-BA"/>
              </w:rPr>
            </w:pPr>
            <w:r w:rsidRPr="00310750">
              <w:rPr>
                <w:lang w:val="bs-Latn-BA"/>
              </w:rPr>
              <w:t>poslove koji uključuju posredovanje i zastupanje u osiguranju;</w:t>
            </w:r>
          </w:p>
          <w:p w:rsidR="00141161" w:rsidRPr="00310750" w:rsidRDefault="001228BF" w:rsidP="007A4088">
            <w:pPr>
              <w:pStyle w:val="Stextbilingual"/>
              <w:numPr>
                <w:ilvl w:val="0"/>
                <w:numId w:val="4"/>
              </w:numPr>
              <w:spacing w:before="0" w:after="0" w:line="276" w:lineRule="auto"/>
              <w:rPr>
                <w:lang w:val="bs-Latn-BA"/>
              </w:rPr>
            </w:pPr>
            <w:r w:rsidRPr="00310750">
              <w:rPr>
                <w:lang w:val="bs-Latn-BA"/>
              </w:rPr>
              <w:t xml:space="preserve">pružanje pravne pomoći i </w:t>
            </w:r>
            <w:r w:rsidR="00141161" w:rsidRPr="00310750">
              <w:rPr>
                <w:lang w:val="bs-Latn-BA"/>
              </w:rPr>
              <w:t xml:space="preserve">druge intelektualne </w:t>
            </w:r>
            <w:r w:rsidRPr="00310750">
              <w:rPr>
                <w:lang w:val="bs-Latn-BA"/>
              </w:rPr>
              <w:t xml:space="preserve">i tehničke </w:t>
            </w:r>
            <w:r w:rsidR="00141161" w:rsidRPr="00310750">
              <w:rPr>
                <w:lang w:val="bs-Latn-BA"/>
              </w:rPr>
              <w:t>poslove u vezi sa osiguranjem;</w:t>
            </w:r>
          </w:p>
          <w:p w:rsidR="00232E70" w:rsidRPr="00310750" w:rsidRDefault="00232E70" w:rsidP="007A4088">
            <w:pPr>
              <w:pStyle w:val="Stextbilingual"/>
              <w:spacing w:before="0" w:after="0" w:line="276" w:lineRule="auto"/>
              <w:ind w:left="360"/>
              <w:rPr>
                <w:lang w:val="bs-Latn-BA"/>
              </w:rPr>
            </w:pPr>
          </w:p>
          <w:p w:rsidR="00141161" w:rsidRPr="00310750" w:rsidRDefault="00141161" w:rsidP="007A4088">
            <w:pPr>
              <w:pStyle w:val="Stextbilingual"/>
              <w:numPr>
                <w:ilvl w:val="0"/>
                <w:numId w:val="4"/>
              </w:numPr>
              <w:spacing w:before="0" w:after="0" w:line="276" w:lineRule="auto"/>
              <w:rPr>
                <w:lang w:val="bs-Latn-BA"/>
              </w:rPr>
            </w:pPr>
            <w:r w:rsidRPr="00310750">
              <w:rPr>
                <w:lang w:val="bs-Latn-BA"/>
              </w:rPr>
              <w:t>poslove skladištenja, prevoza i prodaje osigurane oštećene imovine;</w:t>
            </w:r>
          </w:p>
          <w:p w:rsidR="00141161" w:rsidRPr="00310750" w:rsidRDefault="00141161" w:rsidP="007A4088">
            <w:pPr>
              <w:pStyle w:val="Stextbilingual"/>
              <w:numPr>
                <w:ilvl w:val="0"/>
                <w:numId w:val="4"/>
              </w:numPr>
              <w:spacing w:before="0" w:after="0" w:line="276" w:lineRule="auto"/>
              <w:rPr>
                <w:lang w:val="bs-Latn-BA"/>
              </w:rPr>
            </w:pPr>
            <w:r w:rsidRPr="00310750">
              <w:rPr>
                <w:lang w:val="bs-Latn-BA"/>
              </w:rPr>
              <w:t xml:space="preserve">terminske i opcijske poslove sa odgovrajućim finansijskim instrumentima u cilju zaštite od rizika promjene ili fluktuacije kursa </w:t>
            </w:r>
            <w:r w:rsidRPr="00310750">
              <w:rPr>
                <w:lang w:val="bs-Latn-BA"/>
              </w:rPr>
              <w:lastRenderedPageBreak/>
              <w:t>ili kamatnih stopa.</w:t>
            </w:r>
          </w:p>
          <w:p w:rsidR="00141161" w:rsidRPr="00310750" w:rsidRDefault="00141161" w:rsidP="007A4088">
            <w:pPr>
              <w:pStyle w:val="Stextbilingual"/>
              <w:spacing w:before="0" w:after="0" w:line="276" w:lineRule="auto"/>
              <w:ind w:left="0"/>
              <w:rPr>
                <w:b/>
                <w:lang w:val="sr-Cyrl-CS"/>
              </w:rPr>
            </w:pPr>
            <w:r w:rsidRPr="00310750">
              <w:rPr>
                <w:b/>
                <w:lang w:val="sr-Cyrl-CS"/>
              </w:rPr>
              <w:t>4.</w:t>
            </w:r>
            <w:r w:rsidRPr="00310750">
              <w:rPr>
                <w:b/>
                <w:lang w:val="sr-Cyrl-CS"/>
              </w:rPr>
              <w:tab/>
              <w:t>Kapital i akcije Društva</w:t>
            </w:r>
          </w:p>
          <w:p w:rsidR="00141161" w:rsidRPr="00310750" w:rsidRDefault="00141161" w:rsidP="007A4088">
            <w:pPr>
              <w:pStyle w:val="Stextbilingual"/>
              <w:spacing w:before="0" w:after="0" w:line="276" w:lineRule="auto"/>
              <w:ind w:left="0"/>
              <w:rPr>
                <w:lang w:val="sr-Cyrl-CS"/>
              </w:rPr>
            </w:pPr>
            <w:r w:rsidRPr="00310750">
              <w:rPr>
                <w:lang w:val="sr-Cyrl-CS"/>
              </w:rPr>
              <w:t>4.1</w:t>
            </w:r>
            <w:r w:rsidRPr="00310750">
              <w:rPr>
                <w:lang w:val="sr-Cyrl-CS"/>
              </w:rPr>
              <w:tab/>
            </w:r>
            <w:ins w:id="2" w:author="Sanja Vujinović" w:date="2017-03-17T14:10:00Z">
              <w:r w:rsidR="00930E84" w:rsidRPr="00930E84">
                <w:rPr>
                  <w:lang w:val="bs-Latn-BA"/>
                </w:rPr>
                <w:t>„Osnovni kapital Društva iznosi 11.179.500,00 KM i podjeljen je na 111.795 običnih akcija klase „A“ sa pravom glasa nominalne vrije</w:t>
              </w:r>
              <w:r w:rsidR="00930E84">
                <w:rPr>
                  <w:lang w:val="bs-Latn-BA"/>
                </w:rPr>
                <w:t>dnosti 100 KM po jednoj akciji.</w:t>
              </w:r>
            </w:ins>
            <w:del w:id="3" w:author="Sanja Vujinović" w:date="2017-03-17T14:10:00Z">
              <w:r w:rsidR="00CF28D2" w:rsidRPr="00CF28D2" w:rsidDel="00930E84">
                <w:rPr>
                  <w:lang w:val="bs-Latn-BA"/>
                </w:rPr>
                <w:delText>Osnovni kapital Društva iznosi 14.149.200 KM i podjeljen je na 141.492 običnih akcija klase „A“ sa pravom glasa nominalne vrijednosti 100 KM po jednoj akciji.”</w:delText>
              </w:r>
            </w:del>
          </w:p>
          <w:p w:rsidR="00141161" w:rsidRPr="00310750" w:rsidRDefault="00141161" w:rsidP="007A4088">
            <w:pPr>
              <w:pStyle w:val="Stextbilingual"/>
              <w:spacing w:before="0" w:after="0" w:line="276" w:lineRule="auto"/>
              <w:ind w:left="0"/>
              <w:rPr>
                <w:lang w:val="sr-Cyrl-CS"/>
              </w:rPr>
            </w:pPr>
            <w:r w:rsidRPr="00310750">
              <w:rPr>
                <w:lang w:val="sr-Cyrl-CS"/>
              </w:rPr>
              <w:t>4.2</w:t>
            </w:r>
            <w:r w:rsidRPr="00310750">
              <w:rPr>
                <w:lang w:val="sr-Cyrl-CS"/>
              </w:rPr>
              <w:tab/>
            </w:r>
            <w:r w:rsidRPr="00310750">
              <w:t>Akcije</w:t>
            </w:r>
            <w:r w:rsidRPr="00310750">
              <w:rPr>
                <w:lang w:val="sr-Cyrl-CS"/>
              </w:rPr>
              <w:t xml:space="preserve"> </w:t>
            </w:r>
            <w:r w:rsidRPr="00310750">
              <w:t>koje</w:t>
            </w:r>
            <w:r w:rsidRPr="00310750">
              <w:rPr>
                <w:lang w:val="sr-Cyrl-CS"/>
              </w:rPr>
              <w:t xml:space="preserve"> </w:t>
            </w:r>
            <w:r w:rsidRPr="00310750">
              <w:t>je</w:t>
            </w:r>
            <w:r w:rsidRPr="00310750">
              <w:rPr>
                <w:lang w:val="sr-Cyrl-CS"/>
              </w:rPr>
              <w:t xml:space="preserve"> </w:t>
            </w:r>
            <w:r w:rsidRPr="00310750">
              <w:t>do</w:t>
            </w:r>
            <w:r w:rsidRPr="00310750">
              <w:rPr>
                <w:lang w:val="sr-Cyrl-CS"/>
              </w:rPr>
              <w:t xml:space="preserve"> </w:t>
            </w:r>
            <w:r w:rsidRPr="00310750">
              <w:t>sada</w:t>
            </w:r>
            <w:r w:rsidRPr="00310750">
              <w:rPr>
                <w:lang w:val="sr-Cyrl-CS"/>
              </w:rPr>
              <w:t xml:space="preserve"> </w:t>
            </w:r>
            <w:r w:rsidRPr="00310750">
              <w:t>izdalo</w:t>
            </w:r>
            <w:r w:rsidRPr="00310750">
              <w:rPr>
                <w:lang w:val="sr-Cyrl-CS"/>
              </w:rPr>
              <w:t xml:space="preserve"> </w:t>
            </w:r>
            <w:r w:rsidRPr="00310750">
              <w:t>Dru</w:t>
            </w:r>
            <w:r w:rsidRPr="00310750">
              <w:rPr>
                <w:lang w:val="sr-Cyrl-CS"/>
              </w:rPr>
              <w:t>š</w:t>
            </w:r>
            <w:r w:rsidRPr="00310750">
              <w:t>tvo</w:t>
            </w:r>
            <w:r w:rsidRPr="00310750">
              <w:rPr>
                <w:lang w:val="sr-Cyrl-CS"/>
              </w:rPr>
              <w:t xml:space="preserve"> </w:t>
            </w:r>
            <w:r w:rsidRPr="00310750">
              <w:t>u</w:t>
            </w:r>
            <w:r w:rsidRPr="00310750">
              <w:rPr>
                <w:lang w:val="sr-Cyrl-CS"/>
              </w:rPr>
              <w:t xml:space="preserve"> </w:t>
            </w:r>
            <w:r w:rsidRPr="00310750">
              <w:t>potpunosti</w:t>
            </w:r>
            <w:r w:rsidRPr="00310750">
              <w:rPr>
                <w:lang w:val="sr-Cyrl-CS"/>
              </w:rPr>
              <w:t xml:space="preserve"> </w:t>
            </w:r>
            <w:r w:rsidRPr="00310750">
              <w:t>su</w:t>
            </w:r>
            <w:r w:rsidRPr="00310750">
              <w:rPr>
                <w:lang w:val="sr-Cyrl-CS"/>
              </w:rPr>
              <w:t xml:space="preserve"> </w:t>
            </w:r>
            <w:r w:rsidRPr="00310750">
              <w:t>upla</w:t>
            </w:r>
            <w:r w:rsidRPr="00310750">
              <w:rPr>
                <w:lang w:val="sr-Cyrl-CS"/>
              </w:rPr>
              <w:t>ć</w:t>
            </w:r>
            <w:r w:rsidRPr="00310750">
              <w:t>ene</w:t>
            </w:r>
            <w:r w:rsidRPr="00310750">
              <w:rPr>
                <w:lang w:val="sr-Cyrl-CS"/>
              </w:rPr>
              <w:t xml:space="preserve"> </w:t>
            </w:r>
            <w:r w:rsidRPr="00310750">
              <w:t>i</w:t>
            </w:r>
            <w:r w:rsidRPr="00310750">
              <w:rPr>
                <w:lang w:val="sr-Cyrl-CS"/>
              </w:rPr>
              <w:t xml:space="preserve"> </w:t>
            </w:r>
            <w:r w:rsidRPr="00310750">
              <w:t>registrovane</w:t>
            </w:r>
            <w:r w:rsidRPr="00310750">
              <w:rPr>
                <w:lang w:val="sr-Cyrl-CS"/>
              </w:rPr>
              <w:t xml:space="preserve"> </w:t>
            </w:r>
            <w:r w:rsidRPr="00310750">
              <w:t>kod</w:t>
            </w:r>
            <w:r w:rsidRPr="00310750">
              <w:rPr>
                <w:lang w:val="sr-Cyrl-CS"/>
              </w:rPr>
              <w:t xml:space="preserve"> </w:t>
            </w:r>
            <w:r w:rsidRPr="00310750">
              <w:t>Centralnog</w:t>
            </w:r>
            <w:r w:rsidRPr="00310750">
              <w:rPr>
                <w:lang w:val="sr-Cyrl-CS"/>
              </w:rPr>
              <w:t xml:space="preserve"> </w:t>
            </w:r>
            <w:r w:rsidRPr="00310750">
              <w:t>registra</w:t>
            </w:r>
            <w:r w:rsidRPr="00310750">
              <w:rPr>
                <w:lang w:val="sr-Cyrl-CS"/>
              </w:rPr>
              <w:t xml:space="preserve"> </w:t>
            </w:r>
            <w:r w:rsidRPr="00310750">
              <w:t>hartija</w:t>
            </w:r>
            <w:r w:rsidRPr="00310750">
              <w:rPr>
                <w:lang w:val="sr-Cyrl-CS"/>
              </w:rPr>
              <w:t xml:space="preserve"> </w:t>
            </w:r>
            <w:r w:rsidRPr="00310750">
              <w:t>od</w:t>
            </w:r>
            <w:r w:rsidRPr="00310750">
              <w:rPr>
                <w:lang w:val="sr-Cyrl-CS"/>
              </w:rPr>
              <w:t xml:space="preserve"> </w:t>
            </w:r>
            <w:r w:rsidRPr="00310750">
              <w:t>vrijednosti</w:t>
            </w:r>
            <w:r w:rsidRPr="00310750">
              <w:rPr>
                <w:lang w:val="sr-Cyrl-CS"/>
              </w:rPr>
              <w:t xml:space="preserve"> </w:t>
            </w:r>
            <w:r w:rsidRPr="00310750">
              <w:t>Republike</w:t>
            </w:r>
            <w:r w:rsidRPr="00310750">
              <w:rPr>
                <w:lang w:val="sr-Cyrl-CS"/>
              </w:rPr>
              <w:t xml:space="preserve"> </w:t>
            </w:r>
            <w:r w:rsidRPr="00310750">
              <w:t>Srpske</w:t>
            </w:r>
            <w:r w:rsidRPr="00310750">
              <w:rPr>
                <w:lang w:val="sr-Cyrl-CS"/>
              </w:rPr>
              <w:t>.</w:t>
            </w:r>
          </w:p>
          <w:p w:rsidR="00141161" w:rsidRPr="00310750" w:rsidRDefault="00141161" w:rsidP="007A4088">
            <w:pPr>
              <w:pStyle w:val="Stextbilingual"/>
              <w:spacing w:before="0" w:after="0" w:line="276" w:lineRule="auto"/>
              <w:ind w:left="0"/>
              <w:rPr>
                <w:lang w:val="sr-Latn-CS"/>
              </w:rPr>
            </w:pPr>
            <w:r w:rsidRPr="00310750">
              <w:rPr>
                <w:lang w:val="sr-Cyrl-CS"/>
              </w:rPr>
              <w:t>4.3</w:t>
            </w:r>
            <w:r w:rsidRPr="00310750">
              <w:rPr>
                <w:lang w:val="sr-Cyrl-CS"/>
              </w:rPr>
              <w:tab/>
              <w:t>Osnovni kapital Društva može se povećavati ili smanjivati u skladu sa zakonom. Naročito, Društvo može izdavati dodatne obične i povlašćene akcije u cilju prikupljanja sredstava za svoje poslovanje i u skladu sa zakonom. Akcionari imaju pravo preče kupovine akcija koje se izdaju u skladu sa zakonom</w:t>
            </w:r>
            <w:r w:rsidRPr="00310750">
              <w:rPr>
                <w:lang w:val="sr-Latn-CS"/>
              </w:rPr>
              <w:t>.</w:t>
            </w:r>
          </w:p>
          <w:p w:rsidR="001B35CC" w:rsidRPr="00310750" w:rsidRDefault="001B35CC" w:rsidP="007A4088">
            <w:pPr>
              <w:pStyle w:val="Stextbilingual"/>
              <w:spacing w:before="0" w:after="0" w:line="276" w:lineRule="auto"/>
              <w:ind w:left="0"/>
              <w:rPr>
                <w:lang w:val="sr-Cyrl-CS"/>
              </w:rPr>
            </w:pPr>
          </w:p>
          <w:p w:rsidR="00141161" w:rsidRPr="00310750" w:rsidRDefault="00141161" w:rsidP="007A4088">
            <w:pPr>
              <w:pStyle w:val="Stextbilingual"/>
              <w:spacing w:before="0" w:after="0" w:line="276" w:lineRule="auto"/>
              <w:ind w:left="0"/>
              <w:rPr>
                <w:lang w:val="sr-Cyrl-CS"/>
              </w:rPr>
            </w:pPr>
            <w:r w:rsidRPr="00310750">
              <w:rPr>
                <w:lang w:val="sr-Cyrl-CS"/>
              </w:rPr>
              <w:t>4.4</w:t>
            </w:r>
            <w:r w:rsidRPr="00310750">
              <w:rPr>
                <w:lang w:val="sr-Cyrl-CS"/>
              </w:rPr>
              <w:tab/>
              <w:t xml:space="preserve">Upravni odbor Društva utvrđuje, </w:t>
            </w:r>
            <w:r w:rsidRPr="00310750">
              <w:t>na osnovu odluke koju donosi Skupština Društva,</w:t>
            </w:r>
            <w:r w:rsidRPr="00310750">
              <w:rPr>
                <w:lang w:val="sr-Cyrl-CS"/>
              </w:rPr>
              <w:t xml:space="preserve"> vrstu i klasu akcija koje se izdaju, njihov nominalni iznos i broj.</w:t>
            </w:r>
          </w:p>
          <w:p w:rsidR="001B35CC" w:rsidRPr="00310750" w:rsidRDefault="001B35CC" w:rsidP="007A4088">
            <w:pPr>
              <w:pStyle w:val="Stextbilingual"/>
              <w:spacing w:before="0" w:after="0" w:line="276" w:lineRule="auto"/>
              <w:ind w:left="0"/>
              <w:rPr>
                <w:lang w:val="sr-Cyrl-CS"/>
              </w:rPr>
            </w:pPr>
          </w:p>
          <w:p w:rsidR="001B35CC" w:rsidRPr="00310750" w:rsidRDefault="001B35CC" w:rsidP="007A4088">
            <w:pPr>
              <w:pStyle w:val="Stextbilingual"/>
              <w:spacing w:before="0" w:after="0" w:line="276" w:lineRule="auto"/>
              <w:ind w:left="0"/>
              <w:rPr>
                <w:lang w:val="sr-Cyrl-CS"/>
              </w:rPr>
            </w:pPr>
          </w:p>
          <w:p w:rsidR="00141161" w:rsidRPr="00310750" w:rsidRDefault="00141161" w:rsidP="007A4088">
            <w:pPr>
              <w:pStyle w:val="Stextbilingual"/>
              <w:spacing w:before="0" w:after="0" w:line="276" w:lineRule="auto"/>
              <w:ind w:left="0"/>
              <w:rPr>
                <w:lang w:val="bs-Latn-BA"/>
              </w:rPr>
            </w:pPr>
            <w:r w:rsidRPr="00310750">
              <w:rPr>
                <w:lang w:val="bs-Latn-BA"/>
              </w:rPr>
              <w:t>4.5          Akcionari Društva posjeduju akcije iste vrste i klase i jednake nominalne vrijednosti.</w:t>
            </w:r>
          </w:p>
          <w:p w:rsidR="00141161" w:rsidRPr="00310750" w:rsidRDefault="00141161" w:rsidP="007A4088">
            <w:pPr>
              <w:pStyle w:val="Stextbilingual"/>
              <w:spacing w:before="0" w:after="0" w:line="276" w:lineRule="auto"/>
              <w:ind w:left="0"/>
              <w:rPr>
                <w:lang w:val="bs-Latn-BA"/>
              </w:rPr>
            </w:pPr>
            <w:r w:rsidRPr="00310750">
              <w:rPr>
                <w:lang w:val="bs-Latn-BA"/>
              </w:rPr>
              <w:t>Sve postojeće akcije su redovne (obične), klase A, glase na ime, te srazmjerno njihovoj nominalnoj vrijednosti i broju, akcionarima u odnosu na vrijednost ukupnog osnovnog kapitala pripadaju srazmjerna prava:</w:t>
            </w:r>
          </w:p>
          <w:p w:rsidR="00141161" w:rsidRPr="00310750" w:rsidRDefault="00141161" w:rsidP="007A4088">
            <w:pPr>
              <w:pStyle w:val="Stextbilingual"/>
              <w:numPr>
                <w:ilvl w:val="0"/>
                <w:numId w:val="5"/>
              </w:numPr>
              <w:spacing w:before="0" w:after="0" w:line="276" w:lineRule="auto"/>
              <w:rPr>
                <w:lang w:val="bs-Latn-BA"/>
              </w:rPr>
            </w:pPr>
            <w:r w:rsidRPr="00310750">
              <w:rPr>
                <w:lang w:val="bs-Latn-BA"/>
              </w:rPr>
              <w:t>pravo upravljanja po principu jedna akcija jedan glas,</w:t>
            </w:r>
          </w:p>
          <w:p w:rsidR="00141161" w:rsidRPr="00310750" w:rsidRDefault="00141161" w:rsidP="007A4088">
            <w:pPr>
              <w:pStyle w:val="Stextbilingual"/>
              <w:numPr>
                <w:ilvl w:val="0"/>
                <w:numId w:val="5"/>
              </w:numPr>
              <w:spacing w:before="0" w:after="0" w:line="276" w:lineRule="auto"/>
              <w:rPr>
                <w:lang w:val="bs-Latn-BA"/>
              </w:rPr>
            </w:pPr>
            <w:r w:rsidRPr="00310750">
              <w:rPr>
                <w:lang w:val="bs-Latn-BA"/>
              </w:rPr>
              <w:t>pravo na učešće u raspodjeli dobiti (dividendu),</w:t>
            </w:r>
          </w:p>
          <w:p w:rsidR="00141161" w:rsidRPr="00310750" w:rsidRDefault="00141161" w:rsidP="007A4088">
            <w:pPr>
              <w:pStyle w:val="Stextbilingual"/>
              <w:numPr>
                <w:ilvl w:val="0"/>
                <w:numId w:val="5"/>
              </w:numPr>
              <w:spacing w:before="0" w:after="0" w:line="276" w:lineRule="auto"/>
              <w:rPr>
                <w:lang w:val="bs-Latn-BA"/>
              </w:rPr>
            </w:pPr>
            <w:r w:rsidRPr="00310750">
              <w:rPr>
                <w:lang w:val="bs-Latn-BA"/>
              </w:rPr>
              <w:t>pravo na dio stečajne ili likvidacione mase,</w:t>
            </w:r>
          </w:p>
          <w:p w:rsidR="00141161" w:rsidRPr="00310750" w:rsidRDefault="00141161" w:rsidP="007A4088">
            <w:pPr>
              <w:pStyle w:val="Stextbilingual"/>
              <w:numPr>
                <w:ilvl w:val="0"/>
                <w:numId w:val="5"/>
              </w:numPr>
              <w:spacing w:before="0" w:after="0" w:line="276" w:lineRule="auto"/>
              <w:rPr>
                <w:lang w:val="bs-Latn-BA"/>
              </w:rPr>
            </w:pPr>
            <w:r w:rsidRPr="00310750">
              <w:rPr>
                <w:lang w:val="bs-Latn-BA"/>
              </w:rPr>
              <w:t>druga prava u skladu sa zakonom.</w:t>
            </w:r>
          </w:p>
          <w:p w:rsidR="00141161" w:rsidRPr="00310750" w:rsidRDefault="00141161" w:rsidP="007A4088">
            <w:pPr>
              <w:pStyle w:val="Stextbilingual"/>
              <w:spacing w:before="0" w:after="0" w:line="276" w:lineRule="auto"/>
              <w:ind w:left="0"/>
              <w:rPr>
                <w:lang w:val="bs-Latn-BA"/>
              </w:rPr>
            </w:pPr>
            <w:r w:rsidRPr="00310750">
              <w:rPr>
                <w:lang w:val="bs-Latn-BA"/>
              </w:rPr>
              <w:t>Akcionari prihvataju samo ona ograničenja prava iz akcija propisana zakonom.</w:t>
            </w:r>
          </w:p>
          <w:p w:rsidR="001B35CC" w:rsidRPr="00310750" w:rsidRDefault="001B35CC" w:rsidP="007A4088">
            <w:pPr>
              <w:pStyle w:val="Stextbilingual"/>
              <w:spacing w:before="0" w:after="0" w:line="276" w:lineRule="auto"/>
              <w:ind w:left="0"/>
              <w:rPr>
                <w:lang w:val="bs-Latn-BA"/>
              </w:rPr>
            </w:pPr>
          </w:p>
          <w:p w:rsidR="001B35CC" w:rsidRPr="00310750" w:rsidRDefault="001B35CC" w:rsidP="007A4088">
            <w:pPr>
              <w:pStyle w:val="Stextbilingual"/>
              <w:spacing w:before="0" w:after="0" w:line="276" w:lineRule="auto"/>
              <w:ind w:left="0"/>
              <w:rPr>
                <w:lang w:val="sr-Cyrl-CS"/>
              </w:rPr>
            </w:pPr>
            <w:r w:rsidRPr="00310750">
              <w:rPr>
                <w:lang w:val="sr-Cyrl-CS"/>
              </w:rPr>
              <w:t>4.</w:t>
            </w:r>
            <w:r w:rsidRPr="00310750">
              <w:rPr>
                <w:lang w:val="bs-Latn-BA"/>
              </w:rPr>
              <w:t>6</w:t>
            </w:r>
            <w:r w:rsidRPr="00310750">
              <w:rPr>
                <w:lang w:val="sr-Cyrl-CS"/>
              </w:rPr>
              <w:tab/>
              <w:t>Prava akcionara običnih akcija su:</w:t>
            </w:r>
          </w:p>
          <w:p w:rsidR="001B35CC" w:rsidRPr="00310750" w:rsidRDefault="001B35CC" w:rsidP="007A4088">
            <w:pPr>
              <w:pStyle w:val="Stextbilingual"/>
              <w:numPr>
                <w:ilvl w:val="0"/>
                <w:numId w:val="7"/>
              </w:numPr>
              <w:spacing w:before="0" w:after="0" w:line="276" w:lineRule="auto"/>
              <w:rPr>
                <w:lang w:val="sr-Cyrl-CS"/>
              </w:rPr>
            </w:pPr>
            <w:r w:rsidRPr="00310750">
              <w:rPr>
                <w:lang w:val="sr-Cyrl-CS"/>
              </w:rPr>
              <w:t>pravo na isplatu dividendi;</w:t>
            </w:r>
          </w:p>
          <w:p w:rsidR="001B35CC" w:rsidRPr="00310750" w:rsidRDefault="001B35CC" w:rsidP="007A4088">
            <w:pPr>
              <w:pStyle w:val="Stextbilingual"/>
              <w:numPr>
                <w:ilvl w:val="0"/>
                <w:numId w:val="7"/>
              </w:numPr>
              <w:spacing w:before="0" w:after="0" w:line="276" w:lineRule="auto"/>
              <w:rPr>
                <w:lang w:val="sr-Cyrl-CS"/>
              </w:rPr>
            </w:pPr>
            <w:r w:rsidRPr="00310750">
              <w:rPr>
                <w:lang w:val="sr-Cyrl-CS"/>
              </w:rPr>
              <w:t xml:space="preserve">pravo učešća i glasa o </w:t>
            </w:r>
            <w:r w:rsidRPr="00310750">
              <w:rPr>
                <w:lang w:val="sr-Cyrl-CS"/>
              </w:rPr>
              <w:lastRenderedPageBreak/>
              <w:t>svim  pitanjima o kojima se glasa na Skupštini akcionara Društva, srazmerno broju akcija u Društvu;</w:t>
            </w:r>
          </w:p>
          <w:p w:rsidR="001B35CC" w:rsidRPr="00310750" w:rsidRDefault="001B35CC" w:rsidP="007A4088">
            <w:pPr>
              <w:pStyle w:val="Stextbilingual"/>
              <w:numPr>
                <w:ilvl w:val="0"/>
                <w:numId w:val="7"/>
              </w:numPr>
              <w:spacing w:before="0" w:after="0" w:line="276" w:lineRule="auto"/>
              <w:rPr>
                <w:lang w:val="sr-Cyrl-CS"/>
              </w:rPr>
            </w:pPr>
            <w:r w:rsidRPr="00310750">
              <w:rPr>
                <w:lang w:val="sr-Cyrl-CS"/>
              </w:rPr>
              <w:t xml:space="preserve">ostala prava koja su određena </w:t>
            </w:r>
            <w:r w:rsidRPr="00310750">
              <w:t>Statutom</w:t>
            </w:r>
            <w:r w:rsidRPr="00310750">
              <w:rPr>
                <w:lang w:val="sr-Cyrl-CS"/>
              </w:rPr>
              <w:t xml:space="preserve"> i zakonom.</w:t>
            </w:r>
          </w:p>
          <w:p w:rsidR="001B35CC" w:rsidRPr="00310750" w:rsidRDefault="001B35CC" w:rsidP="007A4088">
            <w:pPr>
              <w:pStyle w:val="Stextbilingual"/>
              <w:spacing w:before="0" w:after="0" w:line="276" w:lineRule="auto"/>
              <w:ind w:left="0"/>
              <w:rPr>
                <w:lang w:val="sr-Cyrl-CS"/>
              </w:rPr>
            </w:pPr>
            <w:r w:rsidRPr="00310750">
              <w:rPr>
                <w:lang w:val="sr-Cyrl-CS"/>
              </w:rPr>
              <w:t>4.</w:t>
            </w:r>
            <w:r w:rsidRPr="00310750">
              <w:rPr>
                <w:lang w:val="bs-Latn-BA"/>
              </w:rPr>
              <w:t>7</w:t>
            </w:r>
            <w:r w:rsidRPr="00310750">
              <w:rPr>
                <w:lang w:val="sr-Cyrl-CS"/>
              </w:rPr>
              <w:tab/>
              <w:t>Spisak akcionara koji su vlasnici akcija Društva sa pravom glasa u trenutku usvajanja ovog Statuta nala</w:t>
            </w:r>
            <w:r w:rsidRPr="00310750">
              <w:t>z</w:t>
            </w:r>
            <w:r w:rsidRPr="00310750">
              <w:rPr>
                <w:lang w:val="sr-Cyrl-CS"/>
              </w:rPr>
              <w:t>i se u prilogu 1 ovog Statuta.</w:t>
            </w:r>
          </w:p>
          <w:p w:rsidR="001B35CC" w:rsidRPr="00310750" w:rsidRDefault="001B35CC" w:rsidP="007A4088">
            <w:pPr>
              <w:pStyle w:val="Stextbilingual"/>
              <w:spacing w:before="0" w:after="0" w:line="276" w:lineRule="auto"/>
              <w:ind w:left="0"/>
            </w:pPr>
            <w:r w:rsidRPr="00310750">
              <w:t>4.</w:t>
            </w:r>
            <w:r w:rsidRPr="00310750">
              <w:rPr>
                <w:lang w:val="bs-Latn-BA"/>
              </w:rPr>
              <w:t>8</w:t>
            </w:r>
            <w:r w:rsidRPr="00310750">
              <w:tab/>
            </w:r>
            <w:r w:rsidRPr="00310750">
              <w:rPr>
                <w:lang w:val="sr-Cyrl-CS"/>
              </w:rPr>
              <w:t>Dividende</w:t>
            </w:r>
          </w:p>
          <w:p w:rsidR="001B35CC" w:rsidRPr="00310750" w:rsidRDefault="001B35CC" w:rsidP="007A4088">
            <w:pPr>
              <w:pStyle w:val="Stextbilingual"/>
              <w:spacing w:before="0" w:after="0" w:line="276" w:lineRule="auto"/>
              <w:ind w:left="0"/>
            </w:pPr>
            <w:r w:rsidRPr="00310750">
              <w:rPr>
                <w:lang w:val="sr-Cyrl-CS"/>
              </w:rPr>
              <w:t>4.</w:t>
            </w:r>
            <w:r w:rsidRPr="00310750">
              <w:rPr>
                <w:lang w:val="bs-Latn-BA"/>
              </w:rPr>
              <w:t>8</w:t>
            </w:r>
            <w:r w:rsidRPr="00310750">
              <w:rPr>
                <w:lang w:val="sr-Cyrl-CS"/>
              </w:rPr>
              <w:t>.1</w:t>
            </w:r>
            <w:r w:rsidRPr="00310750">
              <w:rPr>
                <w:lang w:val="sr-Cyrl-CS"/>
              </w:rPr>
              <w:tab/>
            </w:r>
            <w:r w:rsidRPr="00310750">
              <w:t>Društvo može odobriti isplatu dividende vlasnicima akcija odlukom godišnje Skupštine akcionara ili u bilo kom trenutku između godišnjih sjednica Skupštine u skladu sa zakonom.</w:t>
            </w:r>
          </w:p>
          <w:p w:rsidR="00C2376C" w:rsidRPr="00310750" w:rsidRDefault="00C2376C" w:rsidP="007A4088">
            <w:pPr>
              <w:pStyle w:val="Stextbilingual"/>
              <w:spacing w:before="0" w:after="0" w:line="276" w:lineRule="auto"/>
              <w:ind w:left="0"/>
            </w:pPr>
          </w:p>
          <w:p w:rsidR="00A140F8" w:rsidRPr="00310750" w:rsidRDefault="00A140F8" w:rsidP="007A4088">
            <w:pPr>
              <w:pStyle w:val="Stextbilingual"/>
              <w:spacing w:before="0" w:after="0" w:line="276" w:lineRule="auto"/>
              <w:ind w:left="0"/>
            </w:pPr>
          </w:p>
          <w:p w:rsidR="00A140F8" w:rsidRPr="00310750" w:rsidRDefault="00A140F8" w:rsidP="007A4088">
            <w:pPr>
              <w:pStyle w:val="Stextbilingual"/>
              <w:spacing w:before="0" w:after="0" w:line="276" w:lineRule="auto"/>
              <w:ind w:left="0"/>
            </w:pPr>
          </w:p>
          <w:p w:rsidR="001B35CC" w:rsidRPr="00310750" w:rsidRDefault="001B35CC" w:rsidP="007A4088">
            <w:pPr>
              <w:pStyle w:val="Stextbilingual"/>
              <w:spacing w:before="0" w:after="0" w:line="276" w:lineRule="auto"/>
              <w:ind w:left="0"/>
              <w:rPr>
                <w:lang w:val="sr-Cyrl-CS"/>
              </w:rPr>
            </w:pPr>
            <w:r w:rsidRPr="00310750">
              <w:rPr>
                <w:lang w:val="sr-Cyrl-BA"/>
              </w:rPr>
              <w:t>4.</w:t>
            </w:r>
            <w:r w:rsidRPr="00310750">
              <w:rPr>
                <w:lang w:val="bs-Latn-BA"/>
              </w:rPr>
              <w:t>8</w:t>
            </w:r>
            <w:r w:rsidRPr="00310750">
              <w:rPr>
                <w:lang w:val="sr-Cyrl-BA"/>
              </w:rPr>
              <w:t xml:space="preserve">.2.   </w:t>
            </w:r>
            <w:r w:rsidRPr="00310750">
              <w:rPr>
                <w:lang w:val="sr-Cyrl-CS"/>
              </w:rPr>
              <w:t xml:space="preserve"> Dividende se isplaćuju akcionarima Društva srazmjerno broju akcija koje su</w:t>
            </w:r>
            <w:r w:rsidRPr="00310750">
              <w:rPr>
                <w:lang w:val="bs-Latn-BA"/>
              </w:rPr>
              <w:t xml:space="preserve"> </w:t>
            </w:r>
            <w:r w:rsidRPr="00310750">
              <w:rPr>
                <w:lang w:val="sr-Cyrl-CS"/>
              </w:rPr>
              <w:t>u vlasništvu odnosnih akcionara a sve u skladu sa pravilima o raspodjeli dobiti koja su predviđena zakonom.</w:t>
            </w:r>
          </w:p>
          <w:p w:rsidR="00A140F8" w:rsidRPr="00310750" w:rsidRDefault="00A140F8" w:rsidP="007A4088">
            <w:pPr>
              <w:pStyle w:val="Stextbilingual"/>
              <w:spacing w:before="0" w:after="0" w:line="276" w:lineRule="auto"/>
              <w:ind w:left="0"/>
              <w:rPr>
                <w:lang w:val="sr-Cyrl-CS"/>
              </w:rPr>
            </w:pPr>
          </w:p>
          <w:p w:rsidR="001B35CC" w:rsidRPr="00310750" w:rsidRDefault="001B35CC" w:rsidP="007A4088">
            <w:pPr>
              <w:pStyle w:val="Stextbilingual"/>
              <w:spacing w:before="0" w:after="0" w:line="276" w:lineRule="auto"/>
              <w:ind w:left="0"/>
            </w:pPr>
            <w:r w:rsidRPr="00310750">
              <w:rPr>
                <w:lang w:val="sr-Cyrl-CS"/>
              </w:rPr>
              <w:t>4.</w:t>
            </w:r>
            <w:r w:rsidRPr="00310750">
              <w:rPr>
                <w:lang w:val="bs-Latn-BA"/>
              </w:rPr>
              <w:t>8</w:t>
            </w:r>
            <w:r w:rsidRPr="00310750">
              <w:rPr>
                <w:lang w:val="sr-Cyrl-CS"/>
              </w:rPr>
              <w:t>.3</w:t>
            </w:r>
            <w:r w:rsidRPr="00310750">
              <w:rPr>
                <w:lang w:val="sr-Cyrl-CS"/>
              </w:rPr>
              <w:tab/>
            </w:r>
            <w:r w:rsidRPr="00310750">
              <w:t>Dividende će biti isplaćene licima koja su imala status akcionara na dan dividende, koji dan će biti određen odlukom Upravnog odbora Društva.</w:t>
            </w:r>
          </w:p>
          <w:p w:rsidR="00A140F8" w:rsidRPr="00310750" w:rsidRDefault="00A140F8" w:rsidP="007A4088">
            <w:pPr>
              <w:pStyle w:val="Stextbilingual"/>
              <w:spacing w:before="0" w:after="0" w:line="276" w:lineRule="auto"/>
              <w:ind w:left="0"/>
              <w:rPr>
                <w:lang w:val="sr-Cyrl-CS"/>
              </w:rPr>
            </w:pPr>
          </w:p>
          <w:p w:rsidR="001B35CC" w:rsidRPr="00310750" w:rsidRDefault="001B35CC" w:rsidP="007A4088">
            <w:pPr>
              <w:pStyle w:val="Stextbilingual"/>
              <w:spacing w:before="0" w:after="0" w:line="276" w:lineRule="auto"/>
              <w:ind w:left="0"/>
              <w:rPr>
                <w:b/>
              </w:rPr>
            </w:pPr>
            <w:r w:rsidRPr="00310750">
              <w:rPr>
                <w:b/>
              </w:rPr>
              <w:t>5.</w:t>
            </w:r>
            <w:r w:rsidRPr="00310750">
              <w:rPr>
                <w:b/>
              </w:rPr>
              <w:tab/>
            </w:r>
            <w:r w:rsidRPr="00310750">
              <w:rPr>
                <w:b/>
                <w:lang w:val="sr-Cyrl-CS"/>
              </w:rPr>
              <w:t xml:space="preserve">Organizacija Društva. </w:t>
            </w:r>
          </w:p>
          <w:p w:rsidR="001B35CC" w:rsidRPr="00310750" w:rsidRDefault="001B35CC" w:rsidP="007A4088">
            <w:pPr>
              <w:pStyle w:val="Stextbilingual"/>
              <w:spacing w:before="0" w:after="0" w:line="276" w:lineRule="auto"/>
              <w:ind w:left="0"/>
            </w:pPr>
            <w:r w:rsidRPr="00310750">
              <w:rPr>
                <w:lang w:val="sr-Cyrl-CS"/>
              </w:rPr>
              <w:t>5.1</w:t>
            </w:r>
            <w:r w:rsidRPr="00310750">
              <w:rPr>
                <w:lang w:val="sr-Cyrl-CS"/>
              </w:rPr>
              <w:tab/>
            </w:r>
            <w:r w:rsidRPr="00310750">
              <w:t>Društvo svoju djelatnost obavlja na cijeloj teritoriji Bosne i Hercegovine (Republika Srpska, Federacija Bosna i Hercegovine, Brčko Distrikt). Društvo može obavljati djelatnost i u inostranstvu u skladu sa zakonima Republike Srpske i Bosne i Hercegovine, kao i sa propisima zemlje domicila.</w:t>
            </w:r>
          </w:p>
          <w:p w:rsidR="00A140F8" w:rsidRPr="00310750" w:rsidRDefault="00A140F8" w:rsidP="007A4088">
            <w:pPr>
              <w:pStyle w:val="Stextbilingual"/>
              <w:spacing w:before="0" w:after="0" w:line="276" w:lineRule="auto"/>
              <w:ind w:left="0"/>
            </w:pPr>
          </w:p>
          <w:p w:rsidR="00A140F8" w:rsidRPr="00310750" w:rsidRDefault="00A140F8" w:rsidP="007A4088">
            <w:pPr>
              <w:pStyle w:val="Stextbilingual"/>
              <w:spacing w:before="0" w:after="0" w:line="276" w:lineRule="auto"/>
              <w:ind w:left="0"/>
            </w:pPr>
          </w:p>
          <w:p w:rsidR="00A140F8" w:rsidRPr="00310750" w:rsidRDefault="00A140F8" w:rsidP="007A4088">
            <w:pPr>
              <w:pStyle w:val="Stextbilingual"/>
              <w:spacing w:before="0" w:after="0" w:line="276" w:lineRule="auto"/>
              <w:ind w:left="0"/>
              <w:rPr>
                <w:lang w:val="sr-Cyrl-CS"/>
              </w:rPr>
            </w:pPr>
          </w:p>
          <w:p w:rsidR="001B35CC" w:rsidRPr="00310750" w:rsidRDefault="001B35CC" w:rsidP="007A4088">
            <w:pPr>
              <w:pStyle w:val="Stextbilingual"/>
              <w:spacing w:before="0" w:after="0" w:line="276" w:lineRule="auto"/>
              <w:ind w:left="0"/>
              <w:rPr>
                <w:lang w:val="sr-Cyrl-CS"/>
              </w:rPr>
            </w:pPr>
            <w:r w:rsidRPr="00310750">
              <w:rPr>
                <w:lang w:val="sr-Cyrl-CS"/>
              </w:rPr>
              <w:t>5.2</w:t>
            </w:r>
            <w:r w:rsidRPr="00310750">
              <w:rPr>
                <w:lang w:val="sr-Cyrl-CS"/>
              </w:rPr>
              <w:tab/>
              <w:t>Društvo obavlja d</w:t>
            </w:r>
            <w:r w:rsidRPr="00310750">
              <w:t>j</w:t>
            </w:r>
            <w:r w:rsidRPr="00310750">
              <w:rPr>
                <w:lang w:val="sr-Cyrl-CS"/>
              </w:rPr>
              <w:t>elatnost prema organizaciji koja obezb</w:t>
            </w:r>
            <w:r w:rsidRPr="00310750">
              <w:t>j</w:t>
            </w:r>
            <w:r w:rsidRPr="00310750">
              <w:rPr>
                <w:lang w:val="sr-Cyrl-CS"/>
              </w:rPr>
              <w:t>eđuje optimalno korišćenje kadrovske i tehničke osposobljenosti Društva u pružanju usluga u okviru d</w:t>
            </w:r>
            <w:r w:rsidRPr="00310750">
              <w:t>j</w:t>
            </w:r>
            <w:r w:rsidRPr="00310750">
              <w:rPr>
                <w:lang w:val="sr-Cyrl-CS"/>
              </w:rPr>
              <w:t>elatnosti.</w:t>
            </w:r>
          </w:p>
          <w:p w:rsidR="001B35CC" w:rsidRPr="00310750" w:rsidRDefault="001B35CC" w:rsidP="007A4088">
            <w:pPr>
              <w:pStyle w:val="Stextbilingual"/>
              <w:spacing w:before="0" w:after="0" w:line="276" w:lineRule="auto"/>
              <w:ind w:left="0"/>
            </w:pPr>
            <w:r w:rsidRPr="00310750">
              <w:rPr>
                <w:lang w:val="sr-Cyrl-CS"/>
              </w:rPr>
              <w:lastRenderedPageBreak/>
              <w:t>5.3</w:t>
            </w:r>
            <w:r w:rsidRPr="00310750">
              <w:rPr>
                <w:lang w:val="sr-Cyrl-CS"/>
              </w:rPr>
              <w:tab/>
            </w:r>
            <w:r w:rsidRPr="00310750">
              <w:t>Društvo obavlja djelatnost u okviru osnovnih organizacionih dijelova i to:</w:t>
            </w:r>
          </w:p>
          <w:p w:rsidR="001B35CC" w:rsidRPr="00310750" w:rsidRDefault="001B35CC" w:rsidP="007A4088">
            <w:pPr>
              <w:pStyle w:val="Stextbilingual"/>
              <w:numPr>
                <w:ilvl w:val="0"/>
                <w:numId w:val="6"/>
              </w:numPr>
              <w:spacing w:before="0" w:after="0" w:line="276" w:lineRule="auto"/>
            </w:pPr>
            <w:r w:rsidRPr="00310750">
              <w:rPr>
                <w:lang w:val="sr-Cyrl-CS"/>
              </w:rPr>
              <w:t>Direkcija Društva</w:t>
            </w:r>
            <w:r w:rsidRPr="00310750">
              <w:t>;</w:t>
            </w:r>
          </w:p>
          <w:p w:rsidR="001B35CC" w:rsidRPr="00310750" w:rsidRDefault="001B35CC" w:rsidP="007A4088">
            <w:pPr>
              <w:pStyle w:val="Stextbilingual"/>
              <w:numPr>
                <w:ilvl w:val="0"/>
                <w:numId w:val="6"/>
              </w:numPr>
              <w:spacing w:before="0" w:after="0" w:line="276" w:lineRule="auto"/>
            </w:pPr>
            <w:r w:rsidRPr="00310750">
              <w:rPr>
                <w:lang w:val="sr-Cyrl-CS"/>
              </w:rPr>
              <w:t>Filijale Društva</w:t>
            </w:r>
            <w:r w:rsidRPr="00310750">
              <w:t>;</w:t>
            </w:r>
          </w:p>
          <w:p w:rsidR="001B35CC" w:rsidRPr="00310750" w:rsidRDefault="001B35CC" w:rsidP="007A4088">
            <w:pPr>
              <w:pStyle w:val="Stextbilingual"/>
              <w:numPr>
                <w:ilvl w:val="0"/>
                <w:numId w:val="6"/>
              </w:numPr>
              <w:spacing w:before="0" w:after="0" w:line="276" w:lineRule="auto"/>
            </w:pPr>
            <w:r w:rsidRPr="00310750">
              <w:rPr>
                <w:lang w:val="sr-Cyrl-CS"/>
              </w:rPr>
              <w:t>Filijale i Regionalne centre</w:t>
            </w:r>
            <w:r w:rsidRPr="00310750">
              <w:rPr>
                <w:lang w:val="en-US"/>
              </w:rPr>
              <w:t xml:space="preserve"> (podružnice)</w:t>
            </w:r>
            <w:r w:rsidRPr="00310750">
              <w:rPr>
                <w:lang w:val="sr-Cyrl-CS"/>
              </w:rPr>
              <w:t xml:space="preserve"> u F</w:t>
            </w:r>
            <w:r w:rsidRPr="00310750">
              <w:rPr>
                <w:lang w:val="en-US"/>
              </w:rPr>
              <w:t>B</w:t>
            </w:r>
            <w:r w:rsidRPr="00310750">
              <w:rPr>
                <w:lang w:val="sr-Cyrl-CS"/>
              </w:rPr>
              <w:t>iH</w:t>
            </w:r>
            <w:r w:rsidRPr="00310750">
              <w:t>;</w:t>
            </w:r>
          </w:p>
          <w:p w:rsidR="00BF634F" w:rsidRPr="00310750" w:rsidRDefault="001B35CC" w:rsidP="007A4088">
            <w:pPr>
              <w:pStyle w:val="Stextbilingual"/>
              <w:spacing w:before="0" w:after="0" w:line="276" w:lineRule="auto"/>
              <w:ind w:left="0"/>
            </w:pPr>
            <w:r w:rsidRPr="00310750">
              <w:t>Osnovni organizacioni dijelovi obrazuju se odlukom Upravnog odbora kojom se, ako je potrebno, detaljno reguliše oblast djelovanja organizacionih dijelova Društva</w:t>
            </w:r>
            <w:r w:rsidR="00BF634F" w:rsidRPr="00310750">
              <w:t>.</w:t>
            </w:r>
          </w:p>
          <w:p w:rsidR="00BF634F" w:rsidRPr="00310750" w:rsidRDefault="00BF634F" w:rsidP="007A4088">
            <w:pPr>
              <w:pStyle w:val="Stextbilingual"/>
              <w:spacing w:before="0" w:after="0" w:line="276" w:lineRule="auto"/>
              <w:ind w:left="0"/>
            </w:pPr>
          </w:p>
          <w:p w:rsidR="00BF634F" w:rsidRPr="00310750" w:rsidRDefault="00BF634F" w:rsidP="007A4088">
            <w:pPr>
              <w:pStyle w:val="Stextbilingual"/>
              <w:spacing w:before="0" w:after="0" w:line="276" w:lineRule="auto"/>
              <w:ind w:left="0"/>
            </w:pPr>
            <w:r w:rsidRPr="00310750">
              <w:t>5.4 Ostali dijelovi kao što su poslovnice i ispostave će se osnivati u skladu sa Odlukom Izvršnog odbora.</w:t>
            </w:r>
          </w:p>
          <w:p w:rsidR="00BF634F" w:rsidRPr="00310750" w:rsidRDefault="00BF634F" w:rsidP="007A4088">
            <w:pPr>
              <w:pStyle w:val="Stextbilingual"/>
              <w:spacing w:before="0" w:after="0" w:line="276" w:lineRule="auto"/>
              <w:ind w:left="0"/>
            </w:pPr>
          </w:p>
          <w:p w:rsidR="00BF634F" w:rsidRPr="00310750" w:rsidRDefault="00BF634F" w:rsidP="007A4088">
            <w:pPr>
              <w:pStyle w:val="Stextbilingual"/>
              <w:spacing w:before="0" w:after="0" w:line="276" w:lineRule="auto"/>
              <w:ind w:left="0"/>
              <w:rPr>
                <w:lang w:val="sr-Cyrl-CS"/>
              </w:rPr>
            </w:pPr>
            <w:r w:rsidRPr="00310750">
              <w:rPr>
                <w:lang w:val="sr-Cyrl-CS"/>
              </w:rPr>
              <w:t>5.5</w:t>
            </w:r>
            <w:r w:rsidRPr="00310750">
              <w:rPr>
                <w:lang w:val="sr-Cyrl-CS"/>
              </w:rPr>
              <w:tab/>
              <w:t>Organizacioni d</w:t>
            </w:r>
            <w:r w:rsidRPr="00310750">
              <w:rPr>
                <w:lang w:val="bs-Latn-BA"/>
              </w:rPr>
              <w:t>ij</w:t>
            </w:r>
            <w:r w:rsidRPr="00310750">
              <w:rPr>
                <w:lang w:val="sr-Cyrl-CS"/>
              </w:rPr>
              <w:t>elovi Drušva nemaju svojstvo pravnog lica.</w:t>
            </w:r>
          </w:p>
          <w:p w:rsidR="00BF634F" w:rsidRPr="00310750" w:rsidRDefault="00BF634F" w:rsidP="007A4088">
            <w:pPr>
              <w:pStyle w:val="Stextbilingual"/>
              <w:spacing w:before="0" w:after="0" w:line="276" w:lineRule="auto"/>
              <w:ind w:left="0"/>
              <w:rPr>
                <w:lang w:val="sr-Cyrl-BA"/>
              </w:rPr>
            </w:pPr>
            <w:r w:rsidRPr="00310750">
              <w:rPr>
                <w:lang w:val="sr-Cyrl-CS"/>
              </w:rPr>
              <w:t>5.6</w:t>
            </w:r>
            <w:r w:rsidRPr="00310750">
              <w:rPr>
                <w:lang w:val="sr-Cyrl-CS"/>
              </w:rPr>
              <w:tab/>
              <w:t xml:space="preserve">Poslovi </w:t>
            </w:r>
            <w:r w:rsidRPr="00310750">
              <w:t>organizacionih d</w:t>
            </w:r>
            <w:r w:rsidRPr="00310750">
              <w:rPr>
                <w:lang w:val="bs-Latn-BA"/>
              </w:rPr>
              <w:t>ij</w:t>
            </w:r>
            <w:r w:rsidRPr="00310750">
              <w:t xml:space="preserve">elova Društva </w:t>
            </w:r>
            <w:r w:rsidRPr="00310750">
              <w:rPr>
                <w:lang w:val="sr-Cyrl-CS"/>
              </w:rPr>
              <w:t>i broj izvršilaca utvrđuju se odlukom upravnog odbora Društva</w:t>
            </w:r>
            <w:r w:rsidRPr="00310750">
              <w:rPr>
                <w:lang w:val="sr-Cyrl-BA"/>
              </w:rPr>
              <w:t>, a na pr</w:t>
            </w:r>
            <w:r w:rsidRPr="00310750">
              <w:rPr>
                <w:lang w:val="bs-Latn-BA"/>
              </w:rPr>
              <w:t>ij</w:t>
            </w:r>
            <w:r w:rsidRPr="00310750">
              <w:rPr>
                <w:lang w:val="sr-Cyrl-BA"/>
              </w:rPr>
              <w:t>edlog generalnog direktora.</w:t>
            </w:r>
          </w:p>
          <w:p w:rsidR="00BF634F" w:rsidRPr="00310750" w:rsidRDefault="00BF634F" w:rsidP="007A4088">
            <w:pPr>
              <w:pStyle w:val="Stextbilingual"/>
              <w:spacing w:before="0" w:after="0" w:line="276" w:lineRule="auto"/>
              <w:ind w:left="0"/>
              <w:rPr>
                <w:lang w:val="sr-Cyrl-CS"/>
              </w:rPr>
            </w:pPr>
          </w:p>
          <w:p w:rsidR="00BF634F" w:rsidRPr="00310750" w:rsidRDefault="00BF634F" w:rsidP="007A4088">
            <w:pPr>
              <w:pStyle w:val="Stextbilingual"/>
              <w:spacing w:before="0" w:after="0" w:line="276" w:lineRule="auto"/>
              <w:ind w:left="0"/>
              <w:rPr>
                <w:lang w:val="sr-Cyrl-CS"/>
              </w:rPr>
            </w:pPr>
            <w:r w:rsidRPr="00310750">
              <w:rPr>
                <w:lang w:val="sr-Cyrl-CS"/>
              </w:rPr>
              <w:t>5.7</w:t>
            </w:r>
            <w:r w:rsidRPr="00310750">
              <w:rPr>
                <w:lang w:val="sr-Cyrl-CS"/>
              </w:rPr>
              <w:tab/>
              <w:t>Društvo će se u svom poslovanju rukovoditi načelima sigurnosti, rentabilnosti i likvidnosti u cilju očuvanja i povećanja realne vr</w:t>
            </w:r>
            <w:r w:rsidRPr="00310750">
              <w:rPr>
                <w:lang w:val="bs-Latn-BA"/>
              </w:rPr>
              <w:t>ij</w:t>
            </w:r>
            <w:r w:rsidRPr="00310750">
              <w:rPr>
                <w:lang w:val="sr-Cyrl-CS"/>
              </w:rPr>
              <w:t>ednosti svojih fondova i ostvarenja dobiti.</w:t>
            </w:r>
          </w:p>
          <w:p w:rsidR="00BF634F" w:rsidRPr="00310750" w:rsidRDefault="00BF634F" w:rsidP="007A4088">
            <w:pPr>
              <w:pStyle w:val="Stextbilingual"/>
              <w:spacing w:before="0" w:after="0" w:line="276" w:lineRule="auto"/>
              <w:ind w:left="0"/>
              <w:rPr>
                <w:lang w:val="sr-Cyrl-CS"/>
              </w:rPr>
            </w:pPr>
          </w:p>
          <w:p w:rsidR="00BF634F" w:rsidRPr="00310750" w:rsidRDefault="00BF634F" w:rsidP="007A4088">
            <w:pPr>
              <w:pStyle w:val="Stextbilingual"/>
              <w:spacing w:before="0" w:after="0" w:line="276" w:lineRule="auto"/>
              <w:ind w:left="0"/>
              <w:rPr>
                <w:lang w:val="sr-Cyrl-CS"/>
              </w:rPr>
            </w:pPr>
            <w:r w:rsidRPr="00310750">
              <w:rPr>
                <w:lang w:val="sr-Cyrl-CS"/>
              </w:rPr>
              <w:t>5.8</w:t>
            </w:r>
            <w:r w:rsidRPr="00310750">
              <w:rPr>
                <w:lang w:val="sr-Cyrl-CS"/>
              </w:rPr>
              <w:tab/>
              <w:t>Da bi postiglo navedene ciljeve, Društvo može investirati sredstva i obavljati sve druge finansijske poslove i transakcije u skladu sa zakonom, podzakonskim aktima nadležnih nadzornih organa i svojim opštim aktima.</w:t>
            </w:r>
          </w:p>
          <w:p w:rsidR="00BF634F" w:rsidRPr="00310750" w:rsidRDefault="00BF634F" w:rsidP="007A4088">
            <w:pPr>
              <w:pStyle w:val="Stextbilingual"/>
              <w:spacing w:before="0" w:after="0" w:line="276" w:lineRule="auto"/>
              <w:ind w:left="0"/>
              <w:rPr>
                <w:lang w:val="sr-Cyrl-CS"/>
              </w:rPr>
            </w:pPr>
            <w:r w:rsidRPr="00310750">
              <w:rPr>
                <w:lang w:val="sr-Cyrl-CS"/>
              </w:rPr>
              <w:t>5.9</w:t>
            </w:r>
            <w:r w:rsidRPr="00310750">
              <w:rPr>
                <w:lang w:val="sr-Cyrl-CS"/>
              </w:rPr>
              <w:tab/>
              <w:t>Društvo u poslovima životnog i neživotnog osiguranja za svaku od ovih d</w:t>
            </w:r>
            <w:r w:rsidRPr="00310750">
              <w:rPr>
                <w:lang w:val="bs-Latn-BA"/>
              </w:rPr>
              <w:t>j</w:t>
            </w:r>
            <w:r w:rsidRPr="00310750">
              <w:rPr>
                <w:lang w:val="sr-Cyrl-CS"/>
              </w:rPr>
              <w:t>elatnosti vodi odvojenu administraciju i finansijsko poslovanje.</w:t>
            </w:r>
          </w:p>
          <w:p w:rsidR="00BF634F" w:rsidRPr="00310750" w:rsidRDefault="00BF634F" w:rsidP="007A4088">
            <w:pPr>
              <w:pStyle w:val="Stextbilingual"/>
              <w:spacing w:before="0" w:after="0" w:line="276" w:lineRule="auto"/>
              <w:ind w:left="0"/>
              <w:rPr>
                <w:b/>
                <w:lang w:val="sr-Cyrl-CS"/>
              </w:rPr>
            </w:pPr>
            <w:r w:rsidRPr="00310750">
              <w:rPr>
                <w:b/>
                <w:lang w:val="sr-Cyrl-CS"/>
              </w:rPr>
              <w:t>6.</w:t>
            </w:r>
            <w:r w:rsidRPr="00310750">
              <w:rPr>
                <w:b/>
                <w:lang w:val="sr-Cyrl-CS"/>
              </w:rPr>
              <w:tab/>
              <w:t>Organi Društva</w:t>
            </w:r>
          </w:p>
          <w:p w:rsidR="00BF634F" w:rsidRPr="00310750" w:rsidRDefault="00BF634F" w:rsidP="007A4088">
            <w:pPr>
              <w:pStyle w:val="Stextbilingual"/>
              <w:spacing w:before="0" w:after="0" w:line="276" w:lineRule="auto"/>
              <w:ind w:left="0"/>
              <w:rPr>
                <w:lang w:val="sr-Cyrl-CS"/>
              </w:rPr>
            </w:pPr>
            <w:r w:rsidRPr="00310750">
              <w:rPr>
                <w:lang w:val="sr-Cyrl-CS"/>
              </w:rPr>
              <w:t>6.1</w:t>
            </w:r>
            <w:r w:rsidRPr="00310750">
              <w:rPr>
                <w:lang w:val="sr-Cyrl-CS"/>
              </w:rPr>
              <w:tab/>
              <w:t>Organi Društva su:</w:t>
            </w:r>
          </w:p>
          <w:p w:rsidR="00BF634F" w:rsidRPr="00310750" w:rsidRDefault="00BF634F" w:rsidP="007A4088">
            <w:pPr>
              <w:pStyle w:val="Stextbilingual"/>
              <w:spacing w:before="0" w:after="0" w:line="276" w:lineRule="auto"/>
              <w:ind w:left="0"/>
              <w:rPr>
                <w:lang w:val="sr-Cyrl-CS"/>
              </w:rPr>
            </w:pPr>
            <w:r w:rsidRPr="00310750">
              <w:rPr>
                <w:lang w:val="sr-Cyrl-CS"/>
              </w:rPr>
              <w:t>1.</w:t>
            </w:r>
            <w:r w:rsidRPr="00310750">
              <w:rPr>
                <w:lang w:val="sr-Cyrl-CS"/>
              </w:rPr>
              <w:tab/>
              <w:t>skupština akcionara;</w:t>
            </w:r>
          </w:p>
          <w:p w:rsidR="00BF634F" w:rsidRPr="00310750" w:rsidRDefault="00BF634F" w:rsidP="007A4088">
            <w:pPr>
              <w:pStyle w:val="Stextbilingual"/>
              <w:spacing w:before="0" w:after="0" w:line="276" w:lineRule="auto"/>
              <w:ind w:left="0"/>
              <w:rPr>
                <w:lang w:val="sr-Cyrl-CS"/>
              </w:rPr>
            </w:pPr>
            <w:r w:rsidRPr="00310750">
              <w:rPr>
                <w:lang w:val="sr-Cyrl-CS"/>
              </w:rPr>
              <w:t>2.</w:t>
            </w:r>
            <w:r w:rsidRPr="00310750">
              <w:rPr>
                <w:lang w:val="sr-Cyrl-CS"/>
              </w:rPr>
              <w:tab/>
              <w:t>upravni odbor;</w:t>
            </w:r>
          </w:p>
          <w:p w:rsidR="00BF634F" w:rsidRPr="00310750" w:rsidRDefault="00BF634F" w:rsidP="007A4088">
            <w:pPr>
              <w:pStyle w:val="Stextbilingual"/>
              <w:spacing w:before="0" w:after="0" w:line="276" w:lineRule="auto"/>
              <w:ind w:left="0"/>
              <w:rPr>
                <w:lang w:val="sr-Cyrl-CS"/>
              </w:rPr>
            </w:pPr>
            <w:r w:rsidRPr="00310750">
              <w:rPr>
                <w:lang w:val="sr-Cyrl-CS"/>
              </w:rPr>
              <w:t>3.</w:t>
            </w:r>
            <w:r w:rsidRPr="00310750">
              <w:rPr>
                <w:lang w:val="sr-Cyrl-CS"/>
              </w:rPr>
              <w:tab/>
            </w:r>
            <w:r w:rsidRPr="00310750">
              <w:t>izvršni odbor, koga čine izvršni direktori</w:t>
            </w:r>
            <w:r w:rsidRPr="00310750">
              <w:rPr>
                <w:lang w:val="sr-Cyrl-CS"/>
              </w:rPr>
              <w:t>;</w:t>
            </w:r>
          </w:p>
          <w:p w:rsidR="00BF634F" w:rsidRPr="00310750" w:rsidRDefault="00BF634F" w:rsidP="007A4088">
            <w:pPr>
              <w:pStyle w:val="Stextbilingual"/>
              <w:spacing w:before="0" w:after="0" w:line="276" w:lineRule="auto"/>
              <w:ind w:left="0"/>
              <w:rPr>
                <w:lang w:val="sr-Cyrl-CS"/>
              </w:rPr>
            </w:pPr>
            <w:r w:rsidRPr="00310750">
              <w:rPr>
                <w:lang w:val="sr-Cyrl-CS"/>
              </w:rPr>
              <w:t>4.</w:t>
            </w:r>
            <w:r w:rsidRPr="00310750">
              <w:rPr>
                <w:lang w:val="sr-Cyrl-CS"/>
              </w:rPr>
              <w:tab/>
              <w:t>generalni direktor i</w:t>
            </w:r>
          </w:p>
          <w:p w:rsidR="00BF634F" w:rsidRPr="00310750" w:rsidRDefault="00BF634F" w:rsidP="007A4088">
            <w:pPr>
              <w:pStyle w:val="Stextbilingual"/>
              <w:spacing w:before="0" w:after="0" w:line="276" w:lineRule="auto"/>
              <w:ind w:left="0"/>
              <w:rPr>
                <w:lang w:val="sr-Cyrl-CS"/>
              </w:rPr>
            </w:pPr>
            <w:r w:rsidRPr="00310750">
              <w:rPr>
                <w:lang w:val="sr-Cyrl-CS"/>
              </w:rPr>
              <w:t>5.</w:t>
            </w:r>
            <w:r w:rsidRPr="00310750">
              <w:rPr>
                <w:lang w:val="sr-Cyrl-CS"/>
              </w:rPr>
              <w:tab/>
              <w:t>interni revizor.</w:t>
            </w:r>
          </w:p>
          <w:p w:rsidR="00BF634F" w:rsidRPr="00310750" w:rsidRDefault="00BF634F" w:rsidP="007A4088">
            <w:pPr>
              <w:pStyle w:val="Stextbilingual"/>
              <w:spacing w:before="0" w:after="0" w:line="276" w:lineRule="auto"/>
              <w:ind w:left="0"/>
              <w:rPr>
                <w:b/>
                <w:lang w:val="sr-Cyrl-CS"/>
              </w:rPr>
            </w:pPr>
            <w:r w:rsidRPr="00310750">
              <w:rPr>
                <w:b/>
                <w:lang w:val="sr-Cyrl-CS"/>
              </w:rPr>
              <w:t>7.</w:t>
            </w:r>
            <w:r w:rsidRPr="00310750">
              <w:rPr>
                <w:b/>
                <w:lang w:val="sr-Cyrl-CS"/>
              </w:rPr>
              <w:tab/>
              <w:t>Skupština Društva</w:t>
            </w:r>
          </w:p>
          <w:p w:rsidR="00BF634F" w:rsidRPr="00310750" w:rsidRDefault="00BF634F" w:rsidP="007A4088">
            <w:pPr>
              <w:pStyle w:val="Stextbilingual"/>
              <w:spacing w:before="0" w:after="0" w:line="276" w:lineRule="auto"/>
              <w:ind w:left="0"/>
              <w:rPr>
                <w:lang w:val="sr-Cyrl-CS"/>
              </w:rPr>
            </w:pPr>
            <w:r w:rsidRPr="00310750">
              <w:rPr>
                <w:lang w:val="sr-Cyrl-CS"/>
              </w:rPr>
              <w:t>7.1</w:t>
            </w:r>
            <w:r w:rsidRPr="00310750">
              <w:rPr>
                <w:lang w:val="sr-Cyrl-CS"/>
              </w:rPr>
              <w:tab/>
              <w:t>Sastav</w:t>
            </w:r>
          </w:p>
          <w:p w:rsidR="00BF634F" w:rsidRPr="00310750" w:rsidRDefault="00BF634F" w:rsidP="007A4088">
            <w:pPr>
              <w:pStyle w:val="Stextbilingual"/>
              <w:spacing w:before="0" w:after="0" w:line="276" w:lineRule="auto"/>
              <w:ind w:left="0"/>
              <w:rPr>
                <w:lang w:val="sr-Cyrl-CS"/>
              </w:rPr>
            </w:pPr>
            <w:r w:rsidRPr="00310750">
              <w:rPr>
                <w:lang w:val="sr-Cyrl-CS"/>
              </w:rPr>
              <w:lastRenderedPageBreak/>
              <w:t>7.1.1</w:t>
            </w:r>
            <w:r w:rsidRPr="00310750">
              <w:rPr>
                <w:lang w:val="sr-Cyrl-CS"/>
              </w:rPr>
              <w:tab/>
              <w:t>Skupštinu akcionara Društva ("</w:t>
            </w:r>
            <w:r w:rsidRPr="00310750">
              <w:rPr>
                <w:b/>
                <w:lang w:val="sr-Cyrl-CS"/>
              </w:rPr>
              <w:t>Skupština</w:t>
            </w:r>
            <w:r w:rsidRPr="00310750">
              <w:rPr>
                <w:lang w:val="sr-Cyrl-CS"/>
              </w:rPr>
              <w:t>") sačinjavaju akcionari Društva.</w:t>
            </w:r>
          </w:p>
          <w:p w:rsidR="00BF634F" w:rsidRPr="00310750" w:rsidRDefault="00BF634F" w:rsidP="007A4088">
            <w:pPr>
              <w:pStyle w:val="Stextbilingual"/>
              <w:spacing w:before="0" w:after="0" w:line="276" w:lineRule="auto"/>
              <w:ind w:left="0"/>
              <w:rPr>
                <w:lang w:val="sr-Cyrl-CS"/>
              </w:rPr>
            </w:pPr>
            <w:r w:rsidRPr="00310750">
              <w:rPr>
                <w:lang w:val="sr-Cyrl-CS"/>
              </w:rPr>
              <w:t>7.1.2</w:t>
            </w:r>
            <w:r w:rsidRPr="00310750">
              <w:rPr>
                <w:lang w:val="sr-Cyrl-CS"/>
              </w:rPr>
              <w:tab/>
              <w:t>Svaki akcionar, lično ili preko punomoćnika, ima pravo (i) učešća u radu Skupštine, (ii) pravo glasa o pitanju za koje akcija koju ima daje pravo glasa, (iii) pravo podnošenja pr</w:t>
            </w:r>
            <w:r w:rsidRPr="00310750">
              <w:rPr>
                <w:lang w:val="bs-Latn-BA"/>
              </w:rPr>
              <w:t>ij</w:t>
            </w:r>
            <w:r w:rsidRPr="00310750">
              <w:rPr>
                <w:lang w:val="sr-Cyrl-CS"/>
              </w:rPr>
              <w:t>edloga i (iv) druga prava utvrđena zakonom.</w:t>
            </w:r>
          </w:p>
          <w:p w:rsidR="00BF634F" w:rsidRPr="00310750" w:rsidRDefault="00BF634F" w:rsidP="007A4088">
            <w:pPr>
              <w:pStyle w:val="Stextbilingual"/>
              <w:spacing w:before="0" w:after="0" w:line="276" w:lineRule="auto"/>
              <w:ind w:left="0"/>
              <w:rPr>
                <w:lang w:val="sr-Cyrl-CS"/>
              </w:rPr>
            </w:pPr>
            <w:r w:rsidRPr="00310750">
              <w:rPr>
                <w:lang w:val="sr-Cyrl-CS"/>
              </w:rPr>
              <w:t>7.1.3</w:t>
            </w:r>
            <w:r w:rsidRPr="00310750">
              <w:rPr>
                <w:lang w:val="sr-Cyrl-CS"/>
              </w:rPr>
              <w:tab/>
              <w:t xml:space="preserve">Generalni direktor </w:t>
            </w:r>
            <w:r w:rsidRPr="00310750">
              <w:t>je dužan da prisustvuje</w:t>
            </w:r>
            <w:r w:rsidRPr="00310750">
              <w:rPr>
                <w:lang w:val="sr-Cyrl-CS"/>
              </w:rPr>
              <w:t xml:space="preserve"> s</w:t>
            </w:r>
            <w:r w:rsidRPr="00310750">
              <w:rPr>
                <w:lang w:val="bs-Latn-BA"/>
              </w:rPr>
              <w:t>j</w:t>
            </w:r>
            <w:r w:rsidRPr="00310750">
              <w:rPr>
                <w:lang w:val="sr-Cyrl-CS"/>
              </w:rPr>
              <w:t>ednicama Skupštine, ali ga Skupština može osloboditi te dužnosti.</w:t>
            </w:r>
          </w:p>
          <w:p w:rsidR="00BF634F" w:rsidRPr="00310750" w:rsidRDefault="00BF634F" w:rsidP="007A4088">
            <w:pPr>
              <w:pStyle w:val="Stextbilingual"/>
              <w:spacing w:before="0" w:after="0" w:line="276" w:lineRule="auto"/>
              <w:ind w:left="0"/>
              <w:rPr>
                <w:lang w:val="sr-Cyrl-CS"/>
              </w:rPr>
            </w:pPr>
          </w:p>
          <w:p w:rsidR="00BF634F" w:rsidRPr="00310750" w:rsidRDefault="00BF634F" w:rsidP="007A4088">
            <w:pPr>
              <w:pStyle w:val="Stextbilingual"/>
              <w:spacing w:before="0" w:after="0" w:line="276" w:lineRule="auto"/>
              <w:ind w:left="0"/>
              <w:rPr>
                <w:lang w:val="sr-Cyrl-CS"/>
              </w:rPr>
            </w:pPr>
          </w:p>
          <w:p w:rsidR="00BF634F" w:rsidRPr="00310750" w:rsidRDefault="00BF634F" w:rsidP="007A4088">
            <w:pPr>
              <w:pStyle w:val="Stextbilingual"/>
              <w:spacing w:before="0" w:after="0" w:line="276" w:lineRule="auto"/>
              <w:ind w:left="0"/>
              <w:rPr>
                <w:lang w:val="sr-Cyrl-CS"/>
              </w:rPr>
            </w:pPr>
            <w:r w:rsidRPr="00310750">
              <w:rPr>
                <w:lang w:val="sr-Cyrl-CS"/>
              </w:rPr>
              <w:t>7.2</w:t>
            </w:r>
            <w:r w:rsidRPr="00310750">
              <w:rPr>
                <w:lang w:val="sr-Cyrl-CS"/>
              </w:rPr>
              <w:tab/>
              <w:t>Vrste s</w:t>
            </w:r>
            <w:r w:rsidRPr="00310750">
              <w:rPr>
                <w:lang w:val="bs-Latn-BA"/>
              </w:rPr>
              <w:t>j</w:t>
            </w:r>
            <w:r w:rsidRPr="00310750">
              <w:rPr>
                <w:lang w:val="sr-Cyrl-CS"/>
              </w:rPr>
              <w:t>ednica Skupštine</w:t>
            </w:r>
          </w:p>
          <w:p w:rsidR="00BF634F" w:rsidRPr="00310750" w:rsidRDefault="00BF634F" w:rsidP="007A4088">
            <w:pPr>
              <w:pStyle w:val="Stextbilingual"/>
              <w:spacing w:before="0" w:after="0" w:line="276" w:lineRule="auto"/>
              <w:ind w:left="0"/>
              <w:rPr>
                <w:lang w:val="sr-Cyrl-CS"/>
              </w:rPr>
            </w:pPr>
            <w:r w:rsidRPr="00310750">
              <w:rPr>
                <w:lang w:val="sr-Cyrl-CS"/>
              </w:rPr>
              <w:t>7.2.1</w:t>
            </w:r>
            <w:r w:rsidRPr="00310750">
              <w:rPr>
                <w:lang w:val="sr-Cyrl-CS"/>
              </w:rPr>
              <w:tab/>
              <w:t>S</w:t>
            </w:r>
            <w:r w:rsidRPr="00310750">
              <w:rPr>
                <w:lang w:val="bs-Latn-BA"/>
              </w:rPr>
              <w:t>j</w:t>
            </w:r>
            <w:r w:rsidRPr="00310750">
              <w:rPr>
                <w:lang w:val="sr-Cyrl-CS"/>
              </w:rPr>
              <w:t>ednice Skupštine mogu biti redovne (godišnje) ili vanredne.</w:t>
            </w:r>
          </w:p>
          <w:p w:rsidR="00BF634F" w:rsidRPr="00310750" w:rsidRDefault="00BF634F" w:rsidP="007A4088">
            <w:pPr>
              <w:pStyle w:val="Stextbilingual"/>
              <w:spacing w:before="0" w:after="0" w:line="276" w:lineRule="auto"/>
              <w:ind w:left="0"/>
              <w:rPr>
                <w:lang w:val="sr-Cyrl-CS"/>
              </w:rPr>
            </w:pPr>
            <w:r w:rsidRPr="00310750">
              <w:rPr>
                <w:lang w:val="sr-Cyrl-CS"/>
              </w:rPr>
              <w:t>7.2.2</w:t>
            </w:r>
            <w:r w:rsidRPr="00310750">
              <w:rPr>
                <w:lang w:val="sr-Cyrl-CS"/>
              </w:rPr>
              <w:tab/>
              <w:t>Redovne s</w:t>
            </w:r>
            <w:r w:rsidRPr="00310750">
              <w:rPr>
                <w:lang w:val="bs-Latn-BA"/>
              </w:rPr>
              <w:t>j</w:t>
            </w:r>
            <w:r w:rsidRPr="00310750">
              <w:rPr>
                <w:lang w:val="sr-Cyrl-CS"/>
              </w:rPr>
              <w:t>ednice Skupštine sazivaju i održavaju se obavezno jednom godišnje najkasnije u roku od 90 dana od dana podnošenja finansijskih izv</w:t>
            </w:r>
            <w:r w:rsidRPr="00310750">
              <w:rPr>
                <w:lang w:val="bs-Latn-BA"/>
              </w:rPr>
              <w:t>j</w:t>
            </w:r>
            <w:r w:rsidRPr="00310750">
              <w:rPr>
                <w:lang w:val="sr-Cyrl-CS"/>
              </w:rPr>
              <w:t>eštaja nadležnom organu za svaku poslovnu godinu u skladu sa računovodstvenim propisima, ili šest m</w:t>
            </w:r>
            <w:r w:rsidRPr="00310750">
              <w:rPr>
                <w:lang w:val="bs-Latn-BA"/>
              </w:rPr>
              <w:t>j</w:t>
            </w:r>
            <w:r w:rsidRPr="00310750">
              <w:rPr>
                <w:lang w:val="sr-Cyrl-CS"/>
              </w:rPr>
              <w:t>eseci nakon završetka poslovne godine.</w:t>
            </w:r>
          </w:p>
          <w:p w:rsidR="00BF634F" w:rsidRPr="00310750" w:rsidRDefault="00BF634F" w:rsidP="007A4088">
            <w:pPr>
              <w:pStyle w:val="Stextbilingual"/>
              <w:spacing w:before="0" w:after="0" w:line="276" w:lineRule="auto"/>
              <w:ind w:left="0"/>
              <w:rPr>
                <w:lang w:val="sr-Cyrl-CS"/>
              </w:rPr>
            </w:pPr>
            <w:r w:rsidRPr="00310750">
              <w:rPr>
                <w:lang w:val="sr-Cyrl-CS"/>
              </w:rPr>
              <w:t>7.2.3</w:t>
            </w:r>
            <w:r w:rsidRPr="00310750">
              <w:rPr>
                <w:lang w:val="sr-Cyrl-CS"/>
              </w:rPr>
              <w:tab/>
              <w:t>Redovne s</w:t>
            </w:r>
            <w:r w:rsidR="001F5530" w:rsidRPr="00310750">
              <w:rPr>
                <w:lang w:val="bs-Latn-BA"/>
              </w:rPr>
              <w:t>j</w:t>
            </w:r>
            <w:r w:rsidRPr="00310750">
              <w:rPr>
                <w:lang w:val="sr-Cyrl-CS"/>
              </w:rPr>
              <w:t>ednice Skupštine održavaju se u s</w:t>
            </w:r>
            <w:r w:rsidRPr="00310750">
              <w:rPr>
                <w:lang w:val="bs-Latn-BA"/>
              </w:rPr>
              <w:t>j</w:t>
            </w:r>
            <w:r w:rsidRPr="00310750">
              <w:rPr>
                <w:lang w:val="sr-Cyrl-CS"/>
              </w:rPr>
              <w:t>edištu Društva ili na nekom drugom prikladnom m</w:t>
            </w:r>
            <w:r w:rsidRPr="00310750">
              <w:rPr>
                <w:lang w:val="bs-Latn-BA"/>
              </w:rPr>
              <w:t>j</w:t>
            </w:r>
            <w:r w:rsidRPr="00310750">
              <w:rPr>
                <w:lang w:val="sr-Cyrl-CS"/>
              </w:rPr>
              <w:t>estu u zemlji.</w:t>
            </w:r>
          </w:p>
          <w:p w:rsidR="006412D3" w:rsidRPr="00310750" w:rsidRDefault="006412D3" w:rsidP="007A4088">
            <w:pPr>
              <w:pStyle w:val="Stextbilingual"/>
              <w:spacing w:before="0" w:after="0" w:line="276" w:lineRule="auto"/>
              <w:ind w:left="0"/>
              <w:rPr>
                <w:lang w:val="sr-Cyrl-CS"/>
              </w:rPr>
            </w:pPr>
            <w:r w:rsidRPr="00310750">
              <w:rPr>
                <w:lang w:val="sr-Cyrl-CS"/>
              </w:rPr>
              <w:t>7.2.4</w:t>
            </w:r>
            <w:r w:rsidRPr="00310750">
              <w:rPr>
                <w:lang w:val="sr-Cyrl-CS"/>
              </w:rPr>
              <w:tab/>
              <w:t>Vanredne s</w:t>
            </w:r>
            <w:r w:rsidRPr="00310750">
              <w:rPr>
                <w:lang w:val="bs-Latn-BA"/>
              </w:rPr>
              <w:t>j</w:t>
            </w:r>
            <w:r w:rsidRPr="00310750">
              <w:rPr>
                <w:lang w:val="sr-Cyrl-CS"/>
              </w:rPr>
              <w:t>ednice Skupštine sazivaju se prema ukazanoj potrebi u skladu sa zakonom.</w:t>
            </w:r>
          </w:p>
          <w:p w:rsidR="00C2376C" w:rsidRPr="00310750" w:rsidRDefault="00C2376C" w:rsidP="007A4088">
            <w:pPr>
              <w:pStyle w:val="Stextbilingual"/>
              <w:spacing w:before="0" w:after="0" w:line="276" w:lineRule="auto"/>
              <w:ind w:left="0"/>
              <w:rPr>
                <w:lang w:val="sr-Cyrl-CS"/>
              </w:rPr>
            </w:pPr>
          </w:p>
          <w:p w:rsidR="006412D3" w:rsidRPr="00310750" w:rsidRDefault="006412D3" w:rsidP="007A4088">
            <w:pPr>
              <w:pStyle w:val="Stextbilingual"/>
              <w:spacing w:before="0" w:after="0" w:line="276" w:lineRule="auto"/>
              <w:ind w:left="0"/>
              <w:rPr>
                <w:lang w:val="sr-Cyrl-CS"/>
              </w:rPr>
            </w:pPr>
            <w:r w:rsidRPr="00310750">
              <w:rPr>
                <w:lang w:val="sr-Cyrl-CS"/>
              </w:rPr>
              <w:t>7.2.5</w:t>
            </w:r>
            <w:r w:rsidRPr="00310750">
              <w:rPr>
                <w:lang w:val="sr-Cyrl-CS"/>
              </w:rPr>
              <w:tab/>
              <w:t>Ako Društvo ima manje od deset akcionara, s</w:t>
            </w:r>
            <w:r w:rsidR="001F5530" w:rsidRPr="00310750">
              <w:rPr>
                <w:lang w:val="bs-Latn-BA"/>
              </w:rPr>
              <w:t>j</w:t>
            </w:r>
            <w:r w:rsidRPr="00310750">
              <w:rPr>
                <w:lang w:val="sr-Cyrl-CS"/>
              </w:rPr>
              <w:t>ednice Skupštine mogu se održati i pomoću elektronske komunikacijske opreme.</w:t>
            </w:r>
          </w:p>
          <w:p w:rsidR="006412D3" w:rsidRPr="00310750" w:rsidRDefault="006412D3" w:rsidP="007A4088">
            <w:pPr>
              <w:pStyle w:val="Stextbilingual"/>
              <w:spacing w:before="0" w:after="0" w:line="276" w:lineRule="auto"/>
              <w:ind w:left="0"/>
            </w:pPr>
            <w:r w:rsidRPr="00310750">
              <w:t>7.3</w:t>
            </w:r>
            <w:r w:rsidRPr="00310750">
              <w:tab/>
            </w:r>
            <w:r w:rsidRPr="00310750">
              <w:rPr>
                <w:lang w:val="sr-Cyrl-CS"/>
              </w:rPr>
              <w:t>Nadležnosti</w:t>
            </w:r>
          </w:p>
          <w:p w:rsidR="006412D3" w:rsidRPr="00310750" w:rsidRDefault="006412D3" w:rsidP="007A4088">
            <w:pPr>
              <w:pStyle w:val="Stextbilingual"/>
              <w:spacing w:before="0" w:after="0" w:line="276" w:lineRule="auto"/>
              <w:ind w:left="0"/>
              <w:rPr>
                <w:lang w:val="sr-Cyrl-CS"/>
              </w:rPr>
            </w:pPr>
            <w:r w:rsidRPr="00310750">
              <w:t>Skupština:</w:t>
            </w:r>
          </w:p>
          <w:p w:rsidR="006412D3" w:rsidRPr="00310750" w:rsidRDefault="006412D3" w:rsidP="007A4088">
            <w:pPr>
              <w:pStyle w:val="Stextbilingual"/>
              <w:numPr>
                <w:ilvl w:val="0"/>
                <w:numId w:val="9"/>
              </w:numPr>
              <w:spacing w:before="0" w:after="0" w:line="276" w:lineRule="auto"/>
              <w:rPr>
                <w:lang w:val="sr-Cyrl-CS"/>
              </w:rPr>
            </w:pPr>
            <w:r w:rsidRPr="00310750">
              <w:rPr>
                <w:lang w:val="sr-Cyrl-CS"/>
              </w:rPr>
              <w:t>odlučuje o statusnim prom</w:t>
            </w:r>
            <w:r w:rsidRPr="00310750">
              <w:rPr>
                <w:lang w:val="bs-Latn-BA"/>
              </w:rPr>
              <w:t>j</w:t>
            </w:r>
            <w:r w:rsidRPr="00310750">
              <w:rPr>
                <w:lang w:val="sr-Cyrl-CS"/>
              </w:rPr>
              <w:t>enama i o raspolaganju imovinom velike vr</w:t>
            </w:r>
            <w:r w:rsidRPr="00310750">
              <w:rPr>
                <w:lang w:val="bs-Latn-BA"/>
              </w:rPr>
              <w:t>ij</w:t>
            </w:r>
            <w:r w:rsidRPr="00310750">
              <w:rPr>
                <w:lang w:val="sr-Cyrl-CS"/>
              </w:rPr>
              <w:t>ednosti;</w:t>
            </w:r>
          </w:p>
          <w:p w:rsidR="006412D3" w:rsidRPr="00310750" w:rsidRDefault="006412D3" w:rsidP="007A4088">
            <w:pPr>
              <w:pStyle w:val="Stextbilingual"/>
              <w:numPr>
                <w:ilvl w:val="0"/>
                <w:numId w:val="9"/>
              </w:numPr>
              <w:spacing w:before="0" w:after="0" w:line="276" w:lineRule="auto"/>
              <w:rPr>
                <w:lang w:val="sr-Cyrl-CS"/>
              </w:rPr>
            </w:pPr>
            <w:r w:rsidRPr="00310750">
              <w:rPr>
                <w:lang w:val="sr-Cyrl-CS"/>
              </w:rPr>
              <w:t>usvaja godišnji obračun, izv</w:t>
            </w:r>
            <w:r w:rsidRPr="00310750">
              <w:rPr>
                <w:lang w:val="bs-Latn-BA"/>
              </w:rPr>
              <w:t>j</w:t>
            </w:r>
            <w:r w:rsidRPr="00310750">
              <w:rPr>
                <w:lang w:val="sr-Cyrl-CS"/>
              </w:rPr>
              <w:t>eštaj o poslovanju, izv</w:t>
            </w:r>
            <w:r w:rsidRPr="00310750">
              <w:rPr>
                <w:lang w:val="bs-Latn-BA"/>
              </w:rPr>
              <w:t>j</w:t>
            </w:r>
            <w:r w:rsidRPr="00310750">
              <w:rPr>
                <w:lang w:val="sr-Cyrl-CS"/>
              </w:rPr>
              <w:t>eštaje upravnog odbora  i nezavisnog revizora u vezi sa finansijskim izv</w:t>
            </w:r>
            <w:r w:rsidRPr="00310750">
              <w:rPr>
                <w:lang w:val="bs-Latn-BA"/>
              </w:rPr>
              <w:t>j</w:t>
            </w:r>
            <w:r w:rsidRPr="00310750">
              <w:rPr>
                <w:lang w:val="sr-Cyrl-CS"/>
              </w:rPr>
              <w:t xml:space="preserve">eštajima Društva kao i mišljenja </w:t>
            </w:r>
            <w:r w:rsidRPr="00310750">
              <w:rPr>
                <w:lang w:val="sr-Cyrl-CS"/>
              </w:rPr>
              <w:lastRenderedPageBreak/>
              <w:t>ovlašćenog aktuara o godišnjim finansijskim izv</w:t>
            </w:r>
            <w:r w:rsidRPr="00310750">
              <w:rPr>
                <w:lang w:val="bs-Latn-BA"/>
              </w:rPr>
              <w:t>j</w:t>
            </w:r>
            <w:r w:rsidRPr="00310750">
              <w:rPr>
                <w:lang w:val="sr-Cyrl-CS"/>
              </w:rPr>
              <w:t>eštajima;</w:t>
            </w:r>
          </w:p>
          <w:p w:rsidR="006412D3" w:rsidRPr="00310750" w:rsidRDefault="006412D3" w:rsidP="007A4088">
            <w:pPr>
              <w:pStyle w:val="Stextbilingual"/>
              <w:numPr>
                <w:ilvl w:val="0"/>
                <w:numId w:val="9"/>
              </w:numPr>
              <w:spacing w:before="0" w:after="0" w:line="276" w:lineRule="auto"/>
              <w:rPr>
                <w:lang w:val="sr-Cyrl-CS"/>
              </w:rPr>
            </w:pPr>
            <w:r w:rsidRPr="00310750">
              <w:rPr>
                <w:lang w:val="sr-Cyrl-CS"/>
              </w:rPr>
              <w:t>odlučuje o raspod</w:t>
            </w:r>
            <w:r w:rsidRPr="00310750">
              <w:rPr>
                <w:lang w:val="bs-Latn-BA"/>
              </w:rPr>
              <w:t>j</w:t>
            </w:r>
            <w:r w:rsidRPr="00310750">
              <w:rPr>
                <w:lang w:val="sr-Cyrl-CS"/>
              </w:rPr>
              <w:t>eli godišnje dobiti i pokriću gubitka;</w:t>
            </w:r>
          </w:p>
          <w:p w:rsidR="006412D3" w:rsidRPr="00310750" w:rsidRDefault="006412D3" w:rsidP="007A4088">
            <w:pPr>
              <w:pStyle w:val="Stextbilingual"/>
              <w:numPr>
                <w:ilvl w:val="0"/>
                <w:numId w:val="9"/>
              </w:numPr>
              <w:spacing w:before="0" w:after="0" w:line="276" w:lineRule="auto"/>
              <w:rPr>
                <w:lang w:val="sr-Cyrl-CS"/>
              </w:rPr>
            </w:pPr>
            <w:r w:rsidRPr="00310750">
              <w:rPr>
                <w:lang w:val="sr-Cyrl-CS"/>
              </w:rPr>
              <w:t>odlučuje o povećanju i smanjenju osnovnog kapitala;</w:t>
            </w:r>
          </w:p>
          <w:p w:rsidR="006412D3" w:rsidRPr="00310750" w:rsidRDefault="006412D3" w:rsidP="007A4088">
            <w:pPr>
              <w:pStyle w:val="Stextbilingual"/>
              <w:numPr>
                <w:ilvl w:val="0"/>
                <w:numId w:val="9"/>
              </w:numPr>
              <w:spacing w:before="0" w:after="0" w:line="276" w:lineRule="auto"/>
              <w:rPr>
                <w:lang w:val="sr-Cyrl-CS"/>
              </w:rPr>
            </w:pPr>
            <w:r w:rsidRPr="00310750">
              <w:rPr>
                <w:lang w:val="sr-Cyrl-CS"/>
              </w:rPr>
              <w:t>odlučuje o prom</w:t>
            </w:r>
            <w:r w:rsidRPr="00310750">
              <w:rPr>
                <w:lang w:val="bs-Latn-BA"/>
              </w:rPr>
              <w:t>j</w:t>
            </w:r>
            <w:r w:rsidRPr="00310750">
              <w:rPr>
                <w:lang w:val="sr-Cyrl-CS"/>
              </w:rPr>
              <w:t>eni prava iz pojedinih klasa i vrsta akcija;</w:t>
            </w:r>
          </w:p>
          <w:p w:rsidR="006412D3" w:rsidRPr="00310750" w:rsidRDefault="006412D3" w:rsidP="007A4088">
            <w:pPr>
              <w:pStyle w:val="Stextbilingual"/>
              <w:numPr>
                <w:ilvl w:val="0"/>
                <w:numId w:val="9"/>
              </w:numPr>
              <w:spacing w:before="0" w:after="0" w:line="276" w:lineRule="auto"/>
              <w:rPr>
                <w:lang w:val="sr-Cyrl-CS"/>
              </w:rPr>
            </w:pPr>
            <w:r w:rsidRPr="00310750">
              <w:rPr>
                <w:lang w:val="sr-Cyrl-CS"/>
              </w:rPr>
              <w:t>bira i razr</w:t>
            </w:r>
            <w:r w:rsidR="00C2376C" w:rsidRPr="00310750">
              <w:rPr>
                <w:lang w:val="bs-Latn-BA"/>
              </w:rPr>
              <w:t>j</w:t>
            </w:r>
            <w:r w:rsidRPr="00310750">
              <w:rPr>
                <w:lang w:val="sr-Cyrl-CS"/>
              </w:rPr>
              <w:t>ešava članove upravnog odbora, internog revizora</w:t>
            </w:r>
            <w:r w:rsidRPr="00310750">
              <w:rPr>
                <w:lang w:val="sr-Cyrl-BA"/>
              </w:rPr>
              <w:t xml:space="preserve"> </w:t>
            </w:r>
            <w:r w:rsidRPr="00310750">
              <w:rPr>
                <w:lang w:val="sr-Cyrl-CS"/>
              </w:rPr>
              <w:t>i nezavisnog revizora Društva;</w:t>
            </w:r>
          </w:p>
          <w:p w:rsidR="006412D3" w:rsidRPr="00310750" w:rsidRDefault="006412D3" w:rsidP="007A4088">
            <w:pPr>
              <w:pStyle w:val="Stextbilingual"/>
              <w:numPr>
                <w:ilvl w:val="0"/>
                <w:numId w:val="9"/>
              </w:numPr>
              <w:spacing w:before="0" w:after="0" w:line="276" w:lineRule="auto"/>
              <w:rPr>
                <w:lang w:val="sr-Cyrl-CS"/>
              </w:rPr>
            </w:pPr>
            <w:r w:rsidRPr="00310750">
              <w:rPr>
                <w:lang w:val="sr-Cyrl-CS"/>
              </w:rPr>
              <w:t>daje saglasnost na izbor kooptiranih članova upravnog odbora;</w:t>
            </w:r>
          </w:p>
          <w:p w:rsidR="006412D3" w:rsidRPr="00310750" w:rsidRDefault="006412D3" w:rsidP="007A4088">
            <w:pPr>
              <w:pStyle w:val="Stextbilingual"/>
              <w:numPr>
                <w:ilvl w:val="0"/>
                <w:numId w:val="9"/>
              </w:numPr>
              <w:spacing w:before="0" w:after="0" w:line="276" w:lineRule="auto"/>
              <w:rPr>
                <w:lang w:val="sr-Cyrl-CS"/>
              </w:rPr>
            </w:pPr>
            <w:r w:rsidRPr="00310750">
              <w:rPr>
                <w:lang w:val="sr-Cyrl-CS"/>
              </w:rPr>
              <w:t>utvrđuje politiku zarada i bonusa članova upravnog odbora;</w:t>
            </w:r>
          </w:p>
          <w:p w:rsidR="006412D3" w:rsidRPr="00310750" w:rsidRDefault="006412D3" w:rsidP="007A4088">
            <w:pPr>
              <w:pStyle w:val="Stextbilingual"/>
              <w:numPr>
                <w:ilvl w:val="0"/>
                <w:numId w:val="9"/>
              </w:numPr>
              <w:spacing w:before="0" w:after="0" w:line="276" w:lineRule="auto"/>
              <w:rPr>
                <w:lang w:val="sr-Cyrl-CS"/>
              </w:rPr>
            </w:pPr>
            <w:r w:rsidRPr="00310750">
              <w:rPr>
                <w:lang w:val="sr-Cyrl-CS"/>
              </w:rPr>
              <w:t>donosi poslovnik o svom radu;</w:t>
            </w:r>
          </w:p>
          <w:p w:rsidR="006412D3" w:rsidRPr="00310750" w:rsidRDefault="006412D3" w:rsidP="007A4088">
            <w:pPr>
              <w:pStyle w:val="Stextbilingual"/>
              <w:numPr>
                <w:ilvl w:val="0"/>
                <w:numId w:val="9"/>
              </w:numPr>
              <w:spacing w:before="0" w:after="0" w:line="276" w:lineRule="auto"/>
              <w:rPr>
                <w:lang w:val="sr-Cyrl-CS"/>
              </w:rPr>
            </w:pPr>
            <w:r w:rsidRPr="00310750">
              <w:rPr>
                <w:lang w:val="sr-Cyrl-CS"/>
              </w:rPr>
              <w:t>odlučuje o zastupanju Društva u sudskim i drugim postupcima protiv članova upravnog odbora;</w:t>
            </w:r>
          </w:p>
          <w:p w:rsidR="006412D3" w:rsidRPr="00310750" w:rsidRDefault="006412D3" w:rsidP="007A4088">
            <w:pPr>
              <w:pStyle w:val="Stextbilingual"/>
              <w:numPr>
                <w:ilvl w:val="0"/>
                <w:numId w:val="9"/>
              </w:numPr>
              <w:spacing w:before="0" w:after="0" w:line="276" w:lineRule="auto"/>
              <w:rPr>
                <w:lang w:val="sr-Cyrl-CS"/>
              </w:rPr>
            </w:pPr>
            <w:r w:rsidRPr="00310750">
              <w:rPr>
                <w:lang w:val="sr-Cyrl-CS"/>
              </w:rPr>
              <w:t>donosi odluku o izdavanju vrste i broja akcija u skladu sa zakonom;</w:t>
            </w:r>
          </w:p>
          <w:p w:rsidR="006412D3" w:rsidRPr="00310750" w:rsidRDefault="006412D3" w:rsidP="007A4088">
            <w:pPr>
              <w:pStyle w:val="Stextbilingual"/>
              <w:numPr>
                <w:ilvl w:val="0"/>
                <w:numId w:val="9"/>
              </w:numPr>
              <w:spacing w:before="0" w:after="0" w:line="276" w:lineRule="auto"/>
              <w:rPr>
                <w:lang w:val="sr-Cyrl-CS"/>
              </w:rPr>
            </w:pPr>
            <w:r w:rsidRPr="00310750">
              <w:rPr>
                <w:lang w:val="sr-Cyrl-CS"/>
              </w:rPr>
              <w:t>donosi odluku o otpisu nenaplaćenih potraživanja;</w:t>
            </w:r>
          </w:p>
          <w:p w:rsidR="006412D3" w:rsidRPr="00310750" w:rsidRDefault="006412D3" w:rsidP="007A4088">
            <w:pPr>
              <w:pStyle w:val="Stextbilingual"/>
              <w:numPr>
                <w:ilvl w:val="0"/>
                <w:numId w:val="9"/>
              </w:numPr>
              <w:spacing w:before="0" w:after="0" w:line="276" w:lineRule="auto"/>
              <w:rPr>
                <w:lang w:val="sr-Cyrl-CS"/>
              </w:rPr>
            </w:pPr>
            <w:r w:rsidRPr="00310750">
              <w:rPr>
                <w:lang w:val="sr-Cyrl-CS"/>
              </w:rPr>
              <w:t>donosi odluku o osnivanju zavisnih društava Društva;</w:t>
            </w:r>
          </w:p>
          <w:p w:rsidR="006412D3" w:rsidRPr="00310750" w:rsidRDefault="006412D3" w:rsidP="007A4088">
            <w:pPr>
              <w:pStyle w:val="Stextbilingual"/>
              <w:numPr>
                <w:ilvl w:val="0"/>
                <w:numId w:val="9"/>
              </w:numPr>
              <w:spacing w:before="0" w:after="0" w:line="276" w:lineRule="auto"/>
              <w:rPr>
                <w:lang w:val="sr-Cyrl-CS"/>
              </w:rPr>
            </w:pPr>
            <w:r w:rsidRPr="00310750">
              <w:rPr>
                <w:lang w:val="sr-Cyrl-CS"/>
              </w:rPr>
              <w:t>bira preds</w:t>
            </w:r>
            <w:r w:rsidRPr="00310750">
              <w:rPr>
                <w:lang w:val="bs-Latn-BA"/>
              </w:rPr>
              <w:t>j</w:t>
            </w:r>
            <w:r w:rsidRPr="00310750">
              <w:rPr>
                <w:lang w:val="sr-Cyrl-CS"/>
              </w:rPr>
              <w:t>ednika ili potpreds</w:t>
            </w:r>
            <w:r w:rsidRPr="00310750">
              <w:rPr>
                <w:lang w:val="bs-Latn-BA"/>
              </w:rPr>
              <w:t>j</w:t>
            </w:r>
            <w:r w:rsidRPr="00310750">
              <w:rPr>
                <w:lang w:val="sr-Cyrl-CS"/>
              </w:rPr>
              <w:t>ednika Skupštine u skladu sa članom 7.8.1 ovog Statuta;</w:t>
            </w:r>
            <w:r w:rsidRPr="00310750">
              <w:rPr>
                <w:lang w:val="sr-Latn-CS"/>
              </w:rPr>
              <w:t xml:space="preserve"> </w:t>
            </w:r>
          </w:p>
          <w:p w:rsidR="006412D3" w:rsidRPr="00310750" w:rsidRDefault="006412D3" w:rsidP="007A4088">
            <w:pPr>
              <w:pStyle w:val="Stextbilingual"/>
              <w:numPr>
                <w:ilvl w:val="0"/>
                <w:numId w:val="9"/>
              </w:numPr>
              <w:spacing w:before="0" w:after="0" w:line="276" w:lineRule="auto"/>
              <w:rPr>
                <w:lang w:val="sr-Cyrl-CS"/>
              </w:rPr>
            </w:pPr>
            <w:r w:rsidRPr="00310750">
              <w:rPr>
                <w:lang w:val="sr-Cyrl-CS"/>
              </w:rPr>
              <w:t>bira stalne i povremene komisije Skupštine;</w:t>
            </w:r>
          </w:p>
          <w:p w:rsidR="009E7F9C" w:rsidRPr="00310750" w:rsidRDefault="009E7F9C" w:rsidP="007A4088">
            <w:pPr>
              <w:pStyle w:val="Stextbilingual"/>
              <w:numPr>
                <w:ilvl w:val="0"/>
                <w:numId w:val="9"/>
              </w:numPr>
              <w:spacing w:before="0" w:after="0" w:line="276" w:lineRule="auto"/>
              <w:rPr>
                <w:lang w:val="sr-Cyrl-CS"/>
              </w:rPr>
            </w:pPr>
            <w:r w:rsidRPr="00310750">
              <w:rPr>
                <w:lang w:val="sr-Cyrl-CS"/>
              </w:rPr>
              <w:t>odlučuje o likvidaciji Društva;</w:t>
            </w:r>
          </w:p>
          <w:p w:rsidR="009E7F9C" w:rsidRPr="00310750" w:rsidRDefault="009E7F9C" w:rsidP="007A4088">
            <w:pPr>
              <w:pStyle w:val="Stextbilingual"/>
              <w:numPr>
                <w:ilvl w:val="0"/>
                <w:numId w:val="9"/>
              </w:numPr>
              <w:spacing w:before="0" w:after="0" w:line="276" w:lineRule="auto"/>
              <w:rPr>
                <w:lang w:val="sr-Cyrl-CS"/>
              </w:rPr>
            </w:pPr>
            <w:r w:rsidRPr="00310750">
              <w:rPr>
                <w:lang w:val="sr-Cyrl-CS"/>
              </w:rPr>
              <w:t xml:space="preserve">odlučuje i o drugim </w:t>
            </w:r>
            <w:r w:rsidRPr="00310750">
              <w:rPr>
                <w:lang w:val="sr-Cyrl-CS"/>
              </w:rPr>
              <w:lastRenderedPageBreak/>
              <w:t>pitanjima koja su zakonom i ovim Statutom stavljena u njenu nadležnost.</w:t>
            </w:r>
          </w:p>
          <w:p w:rsidR="00220D49" w:rsidRPr="00310750" w:rsidRDefault="00220D49" w:rsidP="007A4088">
            <w:pPr>
              <w:pStyle w:val="SheadingL2"/>
              <w:numPr>
                <w:ilvl w:val="0"/>
                <w:numId w:val="0"/>
              </w:numPr>
              <w:tabs>
                <w:tab w:val="left" w:pos="964"/>
              </w:tabs>
              <w:spacing w:before="0" w:after="0" w:line="276" w:lineRule="auto"/>
              <w:ind w:left="964" w:hanging="964"/>
              <w:rPr>
                <w:lang w:val="sr-Cyrl-CS"/>
              </w:rPr>
            </w:pPr>
            <w:r w:rsidRPr="00310750">
              <w:rPr>
                <w:lang w:val="sr-Cyrl-CS" w:eastAsia="sr-Cyrl-CS"/>
              </w:rPr>
              <w:t>7.4</w:t>
            </w:r>
            <w:r w:rsidRPr="00310750">
              <w:rPr>
                <w:lang w:val="sr-Cyrl-CS" w:eastAsia="sr-Cyrl-CS"/>
              </w:rPr>
              <w:tab/>
            </w:r>
            <w:r w:rsidRPr="00310750">
              <w:rPr>
                <w:lang w:val="sr-Cyrl-CS"/>
              </w:rPr>
              <w:t>Sazivanje</w:t>
            </w:r>
          </w:p>
          <w:p w:rsidR="00220D49" w:rsidRPr="00310750" w:rsidRDefault="00220D49" w:rsidP="007A4088">
            <w:pPr>
              <w:pStyle w:val="SheadingL2"/>
              <w:numPr>
                <w:ilvl w:val="0"/>
                <w:numId w:val="0"/>
              </w:numPr>
              <w:tabs>
                <w:tab w:val="left" w:pos="964"/>
              </w:tabs>
              <w:spacing w:before="0" w:after="0" w:line="276" w:lineRule="auto"/>
              <w:ind w:left="964" w:hanging="964"/>
              <w:rPr>
                <w:lang w:val="sr-Cyrl-CS"/>
              </w:rPr>
            </w:pPr>
            <w:r w:rsidRPr="00310750">
              <w:rPr>
                <w:lang w:val="sr-Cyrl-CS"/>
              </w:rPr>
              <w:t>7.4.1</w:t>
            </w:r>
            <w:r w:rsidRPr="00310750">
              <w:rPr>
                <w:lang w:val="sr-Cyrl-CS"/>
              </w:rPr>
              <w:tab/>
            </w:r>
            <w:r w:rsidRPr="00310750">
              <w:rPr>
                <w:lang w:val="sr-Cyrl-CS" w:eastAsia="sr-Cyrl-CS"/>
              </w:rPr>
              <w:t>S</w:t>
            </w:r>
            <w:r w:rsidRPr="00310750">
              <w:rPr>
                <w:lang w:val="bs-Latn-BA" w:eastAsia="sr-Cyrl-CS"/>
              </w:rPr>
              <w:t>j</w:t>
            </w:r>
            <w:r w:rsidRPr="00310750">
              <w:rPr>
                <w:lang w:val="sr-Cyrl-CS" w:eastAsia="sr-Cyrl-CS"/>
              </w:rPr>
              <w:t>ednice Skupštine saziva upravni odbor.</w:t>
            </w:r>
          </w:p>
          <w:p w:rsidR="00220D49" w:rsidRPr="00310750" w:rsidRDefault="00220D49" w:rsidP="007A4088">
            <w:pPr>
              <w:pStyle w:val="SheadingL3"/>
              <w:tabs>
                <w:tab w:val="left" w:pos="964"/>
              </w:tabs>
              <w:spacing w:before="0" w:after="0" w:line="276" w:lineRule="auto"/>
              <w:ind w:left="964" w:hanging="964"/>
              <w:rPr>
                <w:lang w:val="sr-Cyrl-CS"/>
              </w:rPr>
            </w:pPr>
            <w:r w:rsidRPr="00310750">
              <w:rPr>
                <w:lang w:val="sr-Cyrl-CS"/>
              </w:rPr>
              <w:t>7.4.2</w:t>
            </w:r>
            <w:r w:rsidRPr="00310750">
              <w:rPr>
                <w:lang w:val="sr-Cyrl-CS"/>
              </w:rPr>
              <w:tab/>
              <w:t>Obav</w:t>
            </w:r>
            <w:r w:rsidRPr="00310750">
              <w:rPr>
                <w:lang w:val="bs-Latn-BA"/>
              </w:rPr>
              <w:t>j</w:t>
            </w:r>
            <w:r w:rsidR="00D979D1">
              <w:rPr>
                <w:lang w:val="bs-Latn-BA"/>
              </w:rPr>
              <w:t>e</w:t>
            </w:r>
            <w:r w:rsidRPr="00310750">
              <w:rPr>
                <w:lang w:val="sr-Cyrl-CS"/>
              </w:rPr>
              <w:t>štenje o sazivanju Skupštine mora sadržati i dnevni red s</w:t>
            </w:r>
            <w:r w:rsidRPr="00310750">
              <w:rPr>
                <w:lang w:val="bs-Latn-BA"/>
              </w:rPr>
              <w:t>j</w:t>
            </w:r>
            <w:r w:rsidRPr="00310750">
              <w:rPr>
                <w:lang w:val="sr-Cyrl-CS"/>
              </w:rPr>
              <w:t>ednice</w:t>
            </w:r>
            <w:r w:rsidR="005D0B01">
              <w:rPr>
                <w:lang w:val="bs-Latn-BA"/>
              </w:rPr>
              <w:t>.</w:t>
            </w:r>
            <w:r w:rsidR="005D0B01">
              <w:rPr>
                <w:rFonts w:asciiTheme="minorHAnsi" w:eastAsiaTheme="minorHAnsi" w:hAnsiTheme="minorHAnsi" w:cstheme="minorBidi"/>
                <w:sz w:val="22"/>
                <w:szCs w:val="22"/>
                <w:lang w:val="sr-Cyrl-CS" w:eastAsia="en-US"/>
              </w:rPr>
              <w:t xml:space="preserve"> </w:t>
            </w:r>
            <w:r w:rsidR="005D0B01" w:rsidRPr="005D0B01">
              <w:rPr>
                <w:lang w:val="sr-Cyrl-CS"/>
              </w:rPr>
              <w:t>Obav</w:t>
            </w:r>
            <w:r w:rsidR="005D0B01" w:rsidRPr="005D0B01">
              <w:rPr>
                <w:lang w:val="bs-Latn-BA"/>
              </w:rPr>
              <w:t>je</w:t>
            </w:r>
            <w:r w:rsidR="005D0B01" w:rsidRPr="005D0B01">
              <w:rPr>
                <w:lang w:val="sr-Cyrl-CS"/>
              </w:rPr>
              <w:t xml:space="preserve">štenje </w:t>
            </w:r>
            <w:r w:rsidR="005D0B01">
              <w:rPr>
                <w:lang w:val="bs-Latn-BA"/>
              </w:rPr>
              <w:t xml:space="preserve">se </w:t>
            </w:r>
            <w:r w:rsidR="005D0B01" w:rsidRPr="005D0B01">
              <w:rPr>
                <w:lang w:val="bs-Latn-BA"/>
              </w:rPr>
              <w:t xml:space="preserve">dostavlja poštom ili elektronskom poštom, ako je akcionar dao pisanu saglasnost za obavještenje elektronskom poštom, svakom akcionaru koji ima pravo glasa na </w:t>
            </w:r>
            <w:r w:rsidR="00B15FC3">
              <w:rPr>
                <w:lang w:val="bs-Latn-BA"/>
              </w:rPr>
              <w:t>sjednici S</w:t>
            </w:r>
            <w:r w:rsidR="005D0B01" w:rsidRPr="005D0B01">
              <w:rPr>
                <w:lang w:val="bs-Latn-BA"/>
              </w:rPr>
              <w:t>kupštin</w:t>
            </w:r>
            <w:r w:rsidR="00B15FC3">
              <w:rPr>
                <w:lang w:val="bs-Latn-BA"/>
              </w:rPr>
              <w:t>e</w:t>
            </w:r>
            <w:r w:rsidR="00B15FC3" w:rsidRPr="00B15FC3">
              <w:rPr>
                <w:rFonts w:asciiTheme="minorHAnsi" w:eastAsiaTheme="minorHAnsi" w:hAnsiTheme="minorHAnsi" w:cstheme="minorBidi"/>
                <w:sz w:val="22"/>
                <w:szCs w:val="22"/>
                <w:lang w:val="bs-Latn-BA" w:eastAsia="en-US"/>
              </w:rPr>
              <w:t xml:space="preserve"> </w:t>
            </w:r>
            <w:r w:rsidR="00B15FC3" w:rsidRPr="00B15FC3">
              <w:rPr>
                <w:lang w:val="bs-Latn-BA"/>
              </w:rPr>
              <w:t>i</w:t>
            </w:r>
            <w:r w:rsidR="00B15FC3" w:rsidRPr="00B15FC3">
              <w:rPr>
                <w:lang w:val="sr-Cyrl-CS"/>
              </w:rPr>
              <w:t xml:space="preserve"> objavljuje se (i) na internet stranici berze, (ii) na internet stranici Društva</w:t>
            </w:r>
            <w:r w:rsidR="00B15FC3" w:rsidRPr="00B15FC3">
              <w:rPr>
                <w:lang w:val="bs-Latn-BA"/>
              </w:rPr>
              <w:t>.</w:t>
            </w:r>
            <w:r w:rsidR="00B15FC3">
              <w:rPr>
                <w:lang w:val="bs-Latn-BA"/>
              </w:rPr>
              <w:t xml:space="preserve"> Obavještenje</w:t>
            </w:r>
            <w:r w:rsidR="005D0B01" w:rsidRPr="005D0B01">
              <w:rPr>
                <w:lang w:val="bs-Latn-BA"/>
              </w:rPr>
              <w:t xml:space="preserve"> dostavlja ili organizuje dostavljanje predsjednik </w:t>
            </w:r>
            <w:r w:rsidR="00B15FC3">
              <w:rPr>
                <w:lang w:val="bs-Latn-BA"/>
              </w:rPr>
              <w:t>U</w:t>
            </w:r>
            <w:r w:rsidR="005D0B01" w:rsidRPr="005D0B01">
              <w:rPr>
                <w:lang w:val="bs-Latn-BA"/>
              </w:rPr>
              <w:t xml:space="preserve">pravnog odbora ili drugi član </w:t>
            </w:r>
            <w:r w:rsidR="00B15FC3">
              <w:rPr>
                <w:lang w:val="bs-Latn-BA"/>
              </w:rPr>
              <w:t xml:space="preserve">Upravnog </w:t>
            </w:r>
            <w:r w:rsidR="005D0B01" w:rsidRPr="005D0B01">
              <w:rPr>
                <w:lang w:val="bs-Latn-BA"/>
              </w:rPr>
              <w:t>odbora ili drugo lice koje j</w:t>
            </w:r>
            <w:r w:rsidR="00B15FC3">
              <w:rPr>
                <w:lang w:val="bs-Latn-BA"/>
              </w:rPr>
              <w:t xml:space="preserve">e ovlašćeno da sazove sjednicu Skupštine. </w:t>
            </w:r>
          </w:p>
          <w:p w:rsidR="00220D49" w:rsidRPr="00310750" w:rsidRDefault="00220D49" w:rsidP="007A4088">
            <w:pPr>
              <w:pStyle w:val="SheadingL3"/>
              <w:tabs>
                <w:tab w:val="left" w:pos="964"/>
              </w:tabs>
              <w:spacing w:before="0" w:after="0" w:line="276" w:lineRule="auto"/>
              <w:ind w:left="964" w:hanging="964"/>
              <w:rPr>
                <w:lang w:val="sr-Cyrl-CS"/>
              </w:rPr>
            </w:pPr>
            <w:r w:rsidRPr="00310750">
              <w:rPr>
                <w:lang w:val="sr-Cyrl-CS"/>
              </w:rPr>
              <w:t>7.4.3</w:t>
            </w:r>
            <w:r w:rsidRPr="00310750">
              <w:rPr>
                <w:lang w:val="sr-Cyrl-CS"/>
              </w:rPr>
              <w:tab/>
              <w:t>Obav</w:t>
            </w:r>
            <w:r w:rsidRPr="00310750">
              <w:rPr>
                <w:lang w:val="bs-Latn-BA"/>
              </w:rPr>
              <w:t>j</w:t>
            </w:r>
            <w:r w:rsidR="005D0B01">
              <w:rPr>
                <w:lang w:val="bs-Latn-BA"/>
              </w:rPr>
              <w:t>e</w:t>
            </w:r>
            <w:r w:rsidRPr="00310750">
              <w:rPr>
                <w:lang w:val="sr-Cyrl-CS"/>
              </w:rPr>
              <w:t>štenje o sazivanju Skupštine</w:t>
            </w:r>
            <w:r w:rsidR="00B15FC3">
              <w:rPr>
                <w:lang w:val="bs-Latn-BA"/>
              </w:rPr>
              <w:t xml:space="preserve"> se dostavlja akcionarima i</w:t>
            </w:r>
            <w:r w:rsidRPr="00310750">
              <w:rPr>
                <w:lang w:val="sr-Cyrl-CS"/>
              </w:rPr>
              <w:t xml:space="preserve"> objavljuje se najmanje 30 dana i najviše 60 dana pr</w:t>
            </w:r>
            <w:r w:rsidRPr="00310750">
              <w:rPr>
                <w:lang w:val="bs-Latn-BA"/>
              </w:rPr>
              <w:t>ij</w:t>
            </w:r>
            <w:r w:rsidRPr="00310750">
              <w:rPr>
                <w:lang w:val="sr-Cyrl-CS"/>
              </w:rPr>
              <w:t>e održavanja redovne (godišnje) s</w:t>
            </w:r>
            <w:r w:rsidRPr="00310750">
              <w:rPr>
                <w:lang w:val="bs-Latn-BA"/>
              </w:rPr>
              <w:t>j</w:t>
            </w:r>
            <w:r w:rsidRPr="00310750">
              <w:rPr>
                <w:lang w:val="sr-Cyrl-CS"/>
              </w:rPr>
              <w:t>ednice, i ne manje od 15 dana ni više od 30 dana pre održavanja vanredne s</w:t>
            </w:r>
            <w:r w:rsidR="001F5530" w:rsidRPr="00310750">
              <w:rPr>
                <w:lang w:val="bs-Latn-BA"/>
              </w:rPr>
              <w:t>j</w:t>
            </w:r>
            <w:r w:rsidRPr="00310750">
              <w:rPr>
                <w:lang w:val="sr-Cyrl-CS"/>
              </w:rPr>
              <w:t>ednice.</w:t>
            </w:r>
            <w:r w:rsidR="00B15FC3" w:rsidRPr="00B15FC3">
              <w:rPr>
                <w:rFonts w:asciiTheme="minorHAnsi" w:eastAsiaTheme="minorHAnsi" w:hAnsiTheme="minorHAnsi" w:cstheme="minorBidi"/>
                <w:sz w:val="22"/>
                <w:szCs w:val="22"/>
                <w:lang w:val="bs-Latn-BA" w:eastAsia="en-US"/>
              </w:rPr>
              <w:t xml:space="preserve"> </w:t>
            </w:r>
            <w:r w:rsidR="00B15FC3" w:rsidRPr="00B15FC3">
              <w:rPr>
                <w:lang w:val="bs-Latn-BA"/>
              </w:rPr>
              <w:t>Dan</w:t>
            </w:r>
            <w:r w:rsidR="00B15FC3">
              <w:rPr>
                <w:lang w:val="bs-Latn-BA"/>
              </w:rPr>
              <w:t>om</w:t>
            </w:r>
            <w:r w:rsidR="00B15FC3" w:rsidRPr="00B15FC3">
              <w:rPr>
                <w:lang w:val="bs-Latn-BA"/>
              </w:rPr>
              <w:t xml:space="preserve"> dostavljanja </w:t>
            </w:r>
            <w:r w:rsidR="00B15FC3">
              <w:rPr>
                <w:lang w:val="bs-Latn-BA"/>
              </w:rPr>
              <w:t>obavještenja</w:t>
            </w:r>
            <w:r w:rsidR="00B15FC3" w:rsidRPr="00B15FC3">
              <w:rPr>
                <w:lang w:val="bs-Latn-BA"/>
              </w:rPr>
              <w:t xml:space="preserve"> smatra se dan slanja poštom preporučenom pošiljkom ili elektronskom poštom.</w:t>
            </w:r>
          </w:p>
          <w:p w:rsidR="00963984" w:rsidRPr="00310750" w:rsidRDefault="00963984" w:rsidP="007A4088">
            <w:pPr>
              <w:spacing w:line="276" w:lineRule="auto"/>
              <w:rPr>
                <w:rFonts w:ascii="Verdana" w:hAnsi="Verdana"/>
                <w:sz w:val="20"/>
                <w:szCs w:val="20"/>
                <w:lang w:val="sr-Cyrl-CS" w:eastAsia="zh-CN"/>
              </w:rPr>
            </w:pPr>
          </w:p>
          <w:p w:rsidR="00220D49" w:rsidRPr="00310750" w:rsidRDefault="00220D49" w:rsidP="007A4088">
            <w:pPr>
              <w:pStyle w:val="SheadingL2"/>
              <w:numPr>
                <w:ilvl w:val="0"/>
                <w:numId w:val="0"/>
              </w:numPr>
              <w:tabs>
                <w:tab w:val="left" w:pos="964"/>
              </w:tabs>
              <w:spacing w:before="0" w:after="0" w:line="276" w:lineRule="auto"/>
              <w:ind w:left="964" w:hanging="964"/>
              <w:rPr>
                <w:lang w:val="sr-Cyrl-CS"/>
              </w:rPr>
            </w:pPr>
            <w:r w:rsidRPr="00310750">
              <w:rPr>
                <w:lang w:val="sr-Cyrl-CS"/>
              </w:rPr>
              <w:t>7.5</w:t>
            </w:r>
            <w:r w:rsidRPr="00310750">
              <w:rPr>
                <w:lang w:val="sr-Cyrl-CS"/>
              </w:rPr>
              <w:tab/>
              <w:t>Pravo glasa</w:t>
            </w:r>
          </w:p>
          <w:p w:rsidR="00220D49" w:rsidRPr="00310750" w:rsidRDefault="00220D49" w:rsidP="007A4088">
            <w:pPr>
              <w:pStyle w:val="SheadingL3"/>
              <w:tabs>
                <w:tab w:val="left" w:pos="964"/>
              </w:tabs>
              <w:spacing w:before="0" w:after="0" w:line="276" w:lineRule="auto"/>
              <w:ind w:left="964" w:hanging="964"/>
              <w:rPr>
                <w:lang w:val="sr-Cyrl-CS"/>
              </w:rPr>
            </w:pPr>
            <w:r w:rsidRPr="00310750">
              <w:rPr>
                <w:lang w:val="sr-Cyrl-CS"/>
              </w:rPr>
              <w:t>7.5.1</w:t>
            </w:r>
            <w:r w:rsidRPr="00310750">
              <w:rPr>
                <w:lang w:val="sr-Cyrl-CS"/>
              </w:rPr>
              <w:tab/>
              <w:t>Akcionari ostvaruju svoje pravo glasa srazm</w:t>
            </w:r>
            <w:r w:rsidRPr="00310750">
              <w:rPr>
                <w:lang w:val="bs-Latn-BA"/>
              </w:rPr>
              <w:t>j</w:t>
            </w:r>
            <w:r w:rsidRPr="00310750">
              <w:rPr>
                <w:lang w:val="sr-Cyrl-CS"/>
              </w:rPr>
              <w:t>erno broju akcija sa pravom glasa koje pos</w:t>
            </w:r>
            <w:r w:rsidRPr="00310750">
              <w:rPr>
                <w:lang w:val="bs-Latn-BA"/>
              </w:rPr>
              <w:t>j</w:t>
            </w:r>
            <w:r w:rsidRPr="00310750">
              <w:rPr>
                <w:lang w:val="sr-Cyrl-CS"/>
              </w:rPr>
              <w:t>eduju.</w:t>
            </w:r>
          </w:p>
          <w:p w:rsidR="00220D49" w:rsidRPr="00310750" w:rsidRDefault="00220D49" w:rsidP="007A4088">
            <w:pPr>
              <w:pStyle w:val="SheadingL3"/>
              <w:tabs>
                <w:tab w:val="left" w:pos="964"/>
              </w:tabs>
              <w:spacing w:before="0" w:after="0" w:line="276" w:lineRule="auto"/>
              <w:ind w:left="964" w:hanging="964"/>
              <w:rPr>
                <w:lang w:val="sr-Cyrl-CS"/>
              </w:rPr>
            </w:pPr>
            <w:r w:rsidRPr="00310750">
              <w:rPr>
                <w:lang w:val="sr-Cyrl-CS"/>
              </w:rPr>
              <w:t>7.5.2</w:t>
            </w:r>
            <w:r w:rsidRPr="00310750">
              <w:rPr>
                <w:lang w:val="sr-Cyrl-CS"/>
              </w:rPr>
              <w:tab/>
              <w:t>Pravo glasa može se ostvarivati preko punomoćnika uz prethodno izdavanje punomoćja, koje se mora dostaviti u s</w:t>
            </w:r>
            <w:r w:rsidRPr="00310750">
              <w:rPr>
                <w:lang w:val="bs-Latn-BA"/>
              </w:rPr>
              <w:t>j</w:t>
            </w:r>
            <w:r w:rsidRPr="00310750">
              <w:rPr>
                <w:lang w:val="sr-Cyrl-CS"/>
              </w:rPr>
              <w:t>edište Društva.</w:t>
            </w:r>
          </w:p>
          <w:p w:rsidR="00220D49" w:rsidRPr="00310750" w:rsidRDefault="00220D49" w:rsidP="007A4088">
            <w:pPr>
              <w:pStyle w:val="SheadingL2"/>
              <w:numPr>
                <w:ilvl w:val="0"/>
                <w:numId w:val="0"/>
              </w:numPr>
              <w:tabs>
                <w:tab w:val="left" w:pos="964"/>
              </w:tabs>
              <w:spacing w:before="0" w:after="0" w:line="276" w:lineRule="auto"/>
              <w:ind w:left="964" w:hanging="964"/>
              <w:rPr>
                <w:lang w:val="sr-Cyrl-CS" w:eastAsia="sr-Cyrl-CS"/>
              </w:rPr>
            </w:pPr>
            <w:r w:rsidRPr="00310750">
              <w:rPr>
                <w:lang w:val="sr-Cyrl-CS" w:eastAsia="sr-Cyrl-CS"/>
              </w:rPr>
              <w:t>7.6</w:t>
            </w:r>
            <w:r w:rsidRPr="00310750">
              <w:rPr>
                <w:lang w:val="sr-Cyrl-CS" w:eastAsia="sr-Cyrl-CS"/>
              </w:rPr>
              <w:tab/>
            </w:r>
            <w:r w:rsidRPr="00310750">
              <w:rPr>
                <w:lang w:val="sr-Cyrl-CS"/>
              </w:rPr>
              <w:t>Kvorum</w:t>
            </w:r>
          </w:p>
          <w:p w:rsidR="00220D49" w:rsidRPr="00310750" w:rsidRDefault="00220D49" w:rsidP="007A4088">
            <w:pPr>
              <w:pStyle w:val="SheadingL3"/>
              <w:tabs>
                <w:tab w:val="left" w:pos="964"/>
              </w:tabs>
              <w:spacing w:before="0" w:after="0" w:line="276" w:lineRule="auto"/>
              <w:ind w:left="964" w:hanging="964"/>
              <w:rPr>
                <w:lang w:val="sr-Cyrl-CS" w:eastAsia="sr-Cyrl-CS"/>
              </w:rPr>
            </w:pPr>
            <w:r w:rsidRPr="00310750">
              <w:rPr>
                <w:lang w:val="sr-Cyrl-CS"/>
              </w:rPr>
              <w:t>7.6.1</w:t>
            </w:r>
            <w:r w:rsidRPr="00310750">
              <w:rPr>
                <w:lang w:val="sr-Cyrl-CS"/>
              </w:rPr>
              <w:tab/>
            </w:r>
            <w:r w:rsidRPr="00310750">
              <w:rPr>
                <w:lang w:val="sr-Cyrl-CS" w:eastAsia="sr-Cyrl-CS"/>
              </w:rPr>
              <w:t>Kvorum za s</w:t>
            </w:r>
            <w:r w:rsidRPr="00310750">
              <w:rPr>
                <w:lang w:val="bs-Latn-BA" w:eastAsia="sr-Cyrl-CS"/>
              </w:rPr>
              <w:t>j</w:t>
            </w:r>
            <w:r w:rsidRPr="00310750">
              <w:rPr>
                <w:lang w:val="sr-Cyrl-CS" w:eastAsia="sr-Cyrl-CS"/>
              </w:rPr>
              <w:t xml:space="preserve">ednicu Skupštine </w:t>
            </w:r>
            <w:r w:rsidRPr="00310750">
              <w:rPr>
                <w:lang w:val="sr-Cyrl-CS" w:eastAsia="sr-Cyrl-CS"/>
              </w:rPr>
              <w:lastRenderedPageBreak/>
              <w:t>čine akcionari koji pos</w:t>
            </w:r>
            <w:r w:rsidRPr="00310750">
              <w:rPr>
                <w:lang w:val="bs-Latn-BA" w:eastAsia="sr-Cyrl-CS"/>
              </w:rPr>
              <w:t>j</w:t>
            </w:r>
            <w:r w:rsidRPr="00310750">
              <w:rPr>
                <w:lang w:val="sr-Cyrl-CS" w:eastAsia="sr-Cyrl-CS"/>
              </w:rPr>
              <w:t>eduju preko polovine (50%) od ukupnog broja akcija sa pravom glasa ili njihovi punomoćnici.</w:t>
            </w:r>
          </w:p>
          <w:p w:rsidR="00963984" w:rsidRPr="00310750" w:rsidRDefault="00963984" w:rsidP="007A4088">
            <w:pPr>
              <w:spacing w:line="276" w:lineRule="auto"/>
              <w:rPr>
                <w:rFonts w:ascii="Verdana" w:hAnsi="Verdana"/>
                <w:sz w:val="20"/>
                <w:szCs w:val="20"/>
                <w:lang w:val="sr-Cyrl-CS" w:eastAsia="sr-Cyrl-CS"/>
              </w:rPr>
            </w:pPr>
          </w:p>
          <w:p w:rsidR="00220D49" w:rsidRPr="00310750" w:rsidRDefault="00220D49" w:rsidP="007A4088">
            <w:pPr>
              <w:pStyle w:val="SheadingL3"/>
              <w:tabs>
                <w:tab w:val="left" w:pos="964"/>
              </w:tabs>
              <w:spacing w:before="0" w:after="0" w:line="276" w:lineRule="auto"/>
              <w:ind w:left="964" w:hanging="964"/>
              <w:rPr>
                <w:lang w:val="sr-Cyrl-CS"/>
              </w:rPr>
            </w:pPr>
            <w:r w:rsidRPr="00310750">
              <w:rPr>
                <w:lang w:val="sr-Cyrl-CS" w:eastAsia="sr-Cyrl-CS"/>
              </w:rPr>
              <w:t>7.6.2</w:t>
            </w:r>
            <w:r w:rsidRPr="00310750">
              <w:rPr>
                <w:lang w:val="sr-Cyrl-CS" w:eastAsia="sr-Cyrl-CS"/>
              </w:rPr>
              <w:tab/>
            </w:r>
            <w:r w:rsidRPr="00310750">
              <w:rPr>
                <w:lang w:val="sr-Cyrl-CS"/>
              </w:rPr>
              <w:t>Ukoliko se s</w:t>
            </w:r>
            <w:r w:rsidRPr="00310750">
              <w:rPr>
                <w:lang w:val="bs-Latn-BA"/>
              </w:rPr>
              <w:t>j</w:t>
            </w:r>
            <w:r w:rsidRPr="00310750">
              <w:rPr>
                <w:lang w:val="sr-Cyrl-CS"/>
              </w:rPr>
              <w:t>ednica Skupštine odloži zbog nedostatka kvoruma, ponovljena Skupština se saziva sa istim dnevnim redom, najkasnije u roku od 15 dana od dana odgađanja.</w:t>
            </w:r>
          </w:p>
          <w:p w:rsidR="00963984" w:rsidRPr="00310750" w:rsidRDefault="00963984" w:rsidP="007A4088">
            <w:pPr>
              <w:spacing w:line="276" w:lineRule="auto"/>
              <w:rPr>
                <w:rFonts w:ascii="Verdana" w:hAnsi="Verdana"/>
                <w:sz w:val="20"/>
                <w:szCs w:val="20"/>
                <w:lang w:val="sr-Cyrl-CS" w:eastAsia="zh-CN"/>
              </w:rPr>
            </w:pPr>
          </w:p>
          <w:p w:rsidR="00220D49" w:rsidRPr="00310750" w:rsidRDefault="00220D49" w:rsidP="007A4088">
            <w:pPr>
              <w:pStyle w:val="SheadingL3"/>
              <w:tabs>
                <w:tab w:val="left" w:pos="964"/>
              </w:tabs>
              <w:spacing w:before="0" w:after="0" w:line="276" w:lineRule="auto"/>
              <w:ind w:left="964" w:hanging="964"/>
              <w:rPr>
                <w:lang w:val="sr-Cyrl-CS" w:eastAsia="sr-Cyrl-CS"/>
              </w:rPr>
            </w:pPr>
            <w:r w:rsidRPr="00310750">
              <w:rPr>
                <w:lang w:val="sr-Cyrl-CS" w:eastAsia="sr-Cyrl-CS"/>
              </w:rPr>
              <w:t>7.6.3</w:t>
            </w:r>
            <w:r w:rsidRPr="00310750">
              <w:rPr>
                <w:lang w:val="sr-Cyrl-CS" w:eastAsia="sr-Cyrl-CS"/>
              </w:rPr>
              <w:tab/>
              <w:t>Kvorum za ponovljenu s</w:t>
            </w:r>
            <w:r w:rsidRPr="00310750">
              <w:rPr>
                <w:lang w:val="bs-Latn-BA" w:eastAsia="sr-Cyrl-CS"/>
              </w:rPr>
              <w:t>j</w:t>
            </w:r>
            <w:r w:rsidRPr="00310750">
              <w:rPr>
                <w:lang w:val="sr-Cyrl-CS" w:eastAsia="sr-Cyrl-CS"/>
              </w:rPr>
              <w:t>ednicu Skupštine čine akcionari koji imaju najmanje jednu trećinu (1/3) od ukupnog broja akcija sa pravom glasa ili njihovi punomoćnici.</w:t>
            </w:r>
          </w:p>
          <w:p w:rsidR="00220D49" w:rsidRPr="00310750" w:rsidRDefault="00220D49" w:rsidP="007A4088">
            <w:pPr>
              <w:pStyle w:val="SheadingL3"/>
              <w:tabs>
                <w:tab w:val="left" w:pos="964"/>
              </w:tabs>
              <w:spacing w:before="0" w:after="0" w:line="276" w:lineRule="auto"/>
              <w:ind w:left="964" w:hanging="964"/>
              <w:rPr>
                <w:lang w:val="sr-Cyrl-CS"/>
              </w:rPr>
            </w:pPr>
            <w:r w:rsidRPr="00310750">
              <w:rPr>
                <w:lang w:val="sr-Cyrl-CS"/>
              </w:rPr>
              <w:t>7.6.4</w:t>
            </w:r>
            <w:r w:rsidRPr="00310750">
              <w:rPr>
                <w:lang w:val="sr-Cyrl-CS"/>
              </w:rPr>
              <w:tab/>
            </w:r>
            <w:r w:rsidRPr="00310750">
              <w:rPr>
                <w:lang w:val="sr-Cyrl-CS" w:eastAsia="sr-Cyrl-CS"/>
              </w:rPr>
              <w:t>Ako na ponovljenoj s</w:t>
            </w:r>
            <w:r w:rsidRPr="00310750">
              <w:rPr>
                <w:lang w:val="bs-Latn-BA" w:eastAsia="sr-Cyrl-CS"/>
              </w:rPr>
              <w:t>j</w:t>
            </w:r>
            <w:r w:rsidRPr="00310750">
              <w:rPr>
                <w:lang w:val="sr-Cyrl-CS" w:eastAsia="sr-Cyrl-CS"/>
              </w:rPr>
              <w:t>ednici Skupštine nema potrebnog kvoruma ili se ona ne održi u roku iz člana 7.6.2, saziva se i održava nova s</w:t>
            </w:r>
            <w:r w:rsidRPr="00310750">
              <w:rPr>
                <w:lang w:val="bs-Latn-BA" w:eastAsia="sr-Cyrl-CS"/>
              </w:rPr>
              <w:t>j</w:t>
            </w:r>
            <w:r w:rsidRPr="00310750">
              <w:rPr>
                <w:lang w:val="sr-Cyrl-CS" w:eastAsia="sr-Cyrl-CS"/>
              </w:rPr>
              <w:t>ednica u skladu sa zakonom.</w:t>
            </w:r>
          </w:p>
          <w:p w:rsidR="00220D49" w:rsidRPr="00310750" w:rsidRDefault="00220D49" w:rsidP="007A4088">
            <w:pPr>
              <w:pStyle w:val="SheadingL2"/>
              <w:numPr>
                <w:ilvl w:val="0"/>
                <w:numId w:val="0"/>
              </w:numPr>
              <w:tabs>
                <w:tab w:val="left" w:pos="964"/>
              </w:tabs>
              <w:spacing w:before="0" w:after="0" w:line="276" w:lineRule="auto"/>
              <w:ind w:left="964" w:hanging="964"/>
              <w:rPr>
                <w:lang w:val="sr-Cyrl-CS" w:eastAsia="sr-Cyrl-CS"/>
              </w:rPr>
            </w:pPr>
            <w:r w:rsidRPr="00310750">
              <w:rPr>
                <w:lang w:val="sr-Cyrl-CS" w:eastAsia="sr-Cyrl-CS"/>
              </w:rPr>
              <w:t>7.7</w:t>
            </w:r>
            <w:r w:rsidRPr="00310750">
              <w:rPr>
                <w:lang w:val="sr-Cyrl-CS" w:eastAsia="sr-Cyrl-CS"/>
              </w:rPr>
              <w:tab/>
            </w:r>
            <w:r w:rsidRPr="00310750">
              <w:rPr>
                <w:lang w:val="sr-Cyrl-CS"/>
              </w:rPr>
              <w:t>Usvajanje odluka</w:t>
            </w:r>
          </w:p>
          <w:p w:rsidR="00220D49" w:rsidRPr="00310750" w:rsidRDefault="00220D49" w:rsidP="007A4088">
            <w:pPr>
              <w:pStyle w:val="SheadingL3"/>
              <w:tabs>
                <w:tab w:val="left" w:pos="964"/>
              </w:tabs>
              <w:spacing w:before="0" w:after="0" w:line="276" w:lineRule="auto"/>
              <w:ind w:left="964" w:hanging="964"/>
              <w:rPr>
                <w:lang w:val="sr-Cyrl-CS" w:eastAsia="sr-Cyrl-CS"/>
              </w:rPr>
            </w:pPr>
            <w:r w:rsidRPr="00310750">
              <w:rPr>
                <w:lang w:val="sr-Cyrl-CS" w:eastAsia="sr-Cyrl-CS"/>
              </w:rPr>
              <w:t>7.7.1</w:t>
            </w:r>
            <w:r w:rsidRPr="00310750">
              <w:rPr>
                <w:lang w:val="sr-Cyrl-CS" w:eastAsia="sr-Cyrl-CS"/>
              </w:rPr>
              <w:tab/>
              <w:t>Skupština odluke donosi običnom većinom glasova prisutnih ili zastupanih akcionara, osim ako obavezne odredbe zakona ili ovog Statuta ne predviđaju drukčije.</w:t>
            </w:r>
          </w:p>
          <w:p w:rsidR="00220D49" w:rsidRPr="00310750" w:rsidRDefault="00220D49" w:rsidP="007A4088">
            <w:pPr>
              <w:pStyle w:val="Stextbilingual"/>
              <w:spacing w:before="0" w:after="0" w:line="276" w:lineRule="auto"/>
              <w:ind w:left="0"/>
              <w:rPr>
                <w:lang w:val="sr-Cyrl-CS" w:eastAsia="sr-Cyrl-CS"/>
              </w:rPr>
            </w:pPr>
            <w:r w:rsidRPr="00310750">
              <w:rPr>
                <w:lang w:val="sr-Cyrl-CS"/>
              </w:rPr>
              <w:t>7.7.2</w:t>
            </w:r>
            <w:r w:rsidRPr="00310750">
              <w:rPr>
                <w:lang w:val="sr-Cyrl-CS"/>
              </w:rPr>
              <w:tab/>
            </w:r>
            <w:r w:rsidRPr="00310750">
              <w:rPr>
                <w:lang w:val="sr-Cyrl-CS" w:eastAsia="sr-Cyrl-CS"/>
              </w:rPr>
              <w:t>Na s</w:t>
            </w:r>
            <w:r w:rsidRPr="00310750">
              <w:rPr>
                <w:lang w:val="bs-Latn-BA" w:eastAsia="sr-Cyrl-CS"/>
              </w:rPr>
              <w:t>j</w:t>
            </w:r>
            <w:r w:rsidRPr="00310750">
              <w:rPr>
                <w:lang w:val="sr-Cyrl-CS" w:eastAsia="sr-Cyrl-CS"/>
              </w:rPr>
              <w:t>ednici Skupštine se glasa javno, osim kada se odlučuje o pitanjima za koje je zakonom propisano da se glasa putem glasačkih listića.</w:t>
            </w:r>
          </w:p>
          <w:p w:rsidR="00963984" w:rsidRPr="00310750" w:rsidRDefault="00963984" w:rsidP="007A4088">
            <w:pPr>
              <w:pStyle w:val="Stextbilingual"/>
              <w:spacing w:before="0" w:after="0" w:line="276" w:lineRule="auto"/>
              <w:ind w:left="0"/>
              <w:rPr>
                <w:lang w:val="sr-Cyrl-CS"/>
              </w:rPr>
            </w:pPr>
            <w:r w:rsidRPr="00310750">
              <w:rPr>
                <w:lang w:val="sr-Cyrl-CS"/>
              </w:rPr>
              <w:t>7.8</w:t>
            </w:r>
            <w:r w:rsidRPr="00310750">
              <w:rPr>
                <w:lang w:val="sr-Cyrl-CS"/>
              </w:rPr>
              <w:tab/>
              <w:t>Preds</w:t>
            </w:r>
            <w:r w:rsidRPr="00310750">
              <w:rPr>
                <w:lang w:val="bs-Latn-BA"/>
              </w:rPr>
              <w:t>j</w:t>
            </w:r>
            <w:r w:rsidRPr="00310750">
              <w:rPr>
                <w:lang w:val="sr-Cyrl-CS"/>
              </w:rPr>
              <w:t>ednik</w:t>
            </w:r>
          </w:p>
          <w:p w:rsidR="00963984" w:rsidRPr="00310750" w:rsidRDefault="00963984" w:rsidP="007A4088">
            <w:pPr>
              <w:pStyle w:val="Stextbilingual"/>
              <w:spacing w:before="0" w:after="0" w:line="276" w:lineRule="auto"/>
              <w:ind w:left="0"/>
              <w:rPr>
                <w:lang w:val="sr-Cyrl-CS"/>
              </w:rPr>
            </w:pPr>
            <w:r w:rsidRPr="00310750">
              <w:rPr>
                <w:lang w:val="sr-Cyrl-CS"/>
              </w:rPr>
              <w:t>7.8.1</w:t>
            </w:r>
            <w:r w:rsidRPr="00310750">
              <w:rPr>
                <w:lang w:val="sr-Cyrl-CS"/>
              </w:rPr>
              <w:tab/>
              <w:t>S</w:t>
            </w:r>
            <w:r w:rsidR="001F5530" w:rsidRPr="00310750">
              <w:rPr>
                <w:lang w:val="bs-Latn-BA"/>
              </w:rPr>
              <w:t>j</w:t>
            </w:r>
            <w:r w:rsidRPr="00310750">
              <w:rPr>
                <w:lang w:val="sr-Cyrl-CS"/>
              </w:rPr>
              <w:t>ednicom Skupštine preds</w:t>
            </w:r>
            <w:r w:rsidRPr="00310750">
              <w:rPr>
                <w:lang w:val="bs-Latn-BA"/>
              </w:rPr>
              <w:t>j</w:t>
            </w:r>
            <w:r w:rsidRPr="00310750">
              <w:rPr>
                <w:lang w:val="sr-Cyrl-CS"/>
              </w:rPr>
              <w:t>edava generalni direktor. U slučaju nemogućnosti da</w:t>
            </w:r>
            <w:r w:rsidRPr="00310750">
              <w:rPr>
                <w:lang w:val="sr-Cyrl-BA"/>
              </w:rPr>
              <w:t xml:space="preserve"> generalni direktor</w:t>
            </w:r>
            <w:r w:rsidRPr="00310750">
              <w:rPr>
                <w:lang w:val="sr-Cyrl-CS"/>
              </w:rPr>
              <w:t xml:space="preserve"> prisustvuje s</w:t>
            </w:r>
            <w:r w:rsidRPr="00310750">
              <w:rPr>
                <w:lang w:val="bs-Latn-BA"/>
              </w:rPr>
              <w:t>j</w:t>
            </w:r>
            <w:r w:rsidRPr="00310750">
              <w:rPr>
                <w:lang w:val="sr-Cyrl-CS"/>
              </w:rPr>
              <w:t>ednici, preds</w:t>
            </w:r>
            <w:r w:rsidRPr="00310750">
              <w:rPr>
                <w:lang w:val="bs-Latn-BA"/>
              </w:rPr>
              <w:t>j</w:t>
            </w:r>
            <w:r w:rsidRPr="00310750">
              <w:rPr>
                <w:lang w:val="sr-Cyrl-CS"/>
              </w:rPr>
              <w:t>ednik se bira iz reda akcionara za svaku s</w:t>
            </w:r>
            <w:r w:rsidRPr="00310750">
              <w:rPr>
                <w:lang w:val="bs-Latn-BA"/>
              </w:rPr>
              <w:t>j</w:t>
            </w:r>
            <w:r w:rsidRPr="00310750">
              <w:rPr>
                <w:lang w:val="sr-Cyrl-CS"/>
              </w:rPr>
              <w:t>ednicu, do sledeće s</w:t>
            </w:r>
            <w:r w:rsidRPr="00310750">
              <w:rPr>
                <w:lang w:val="bs-Latn-BA"/>
              </w:rPr>
              <w:t>j</w:t>
            </w:r>
            <w:r w:rsidRPr="00310750">
              <w:rPr>
                <w:lang w:val="sr-Cyrl-CS"/>
              </w:rPr>
              <w:t>ednice.</w:t>
            </w:r>
          </w:p>
          <w:p w:rsidR="00963984" w:rsidRPr="00310750" w:rsidRDefault="00963984" w:rsidP="007A4088">
            <w:pPr>
              <w:pStyle w:val="Stextbilingual"/>
              <w:spacing w:before="0" w:after="0" w:line="276" w:lineRule="auto"/>
              <w:ind w:left="0"/>
              <w:rPr>
                <w:lang w:val="sr-Cyrl-CS"/>
              </w:rPr>
            </w:pPr>
            <w:r w:rsidRPr="00310750">
              <w:rPr>
                <w:lang w:val="sr-Cyrl-CS"/>
              </w:rPr>
              <w:t>7.8.2</w:t>
            </w:r>
            <w:r w:rsidRPr="00310750">
              <w:rPr>
                <w:lang w:val="sr-Cyrl-CS"/>
              </w:rPr>
              <w:tab/>
              <w:t>Preds</w:t>
            </w:r>
            <w:r w:rsidRPr="00310750">
              <w:rPr>
                <w:lang w:val="bs-Latn-BA"/>
              </w:rPr>
              <w:t>j</w:t>
            </w:r>
            <w:r w:rsidRPr="00310750">
              <w:rPr>
                <w:lang w:val="sr-Cyrl-CS"/>
              </w:rPr>
              <w:t>ednik određuje redosl</w:t>
            </w:r>
            <w:r w:rsidRPr="00310750">
              <w:rPr>
                <w:lang w:val="bs-Latn-BA"/>
              </w:rPr>
              <w:t>ij</w:t>
            </w:r>
            <w:r w:rsidRPr="00310750">
              <w:rPr>
                <w:lang w:val="sr-Cyrl-CS"/>
              </w:rPr>
              <w:t>ed tačaka dnevnog reda, kao i način glasanja.</w:t>
            </w:r>
          </w:p>
          <w:p w:rsidR="00963984" w:rsidRPr="00310750" w:rsidRDefault="00963984" w:rsidP="007A4088">
            <w:pPr>
              <w:pStyle w:val="Stextbilingual"/>
              <w:spacing w:before="0" w:after="0" w:line="276" w:lineRule="auto"/>
              <w:ind w:left="0"/>
              <w:rPr>
                <w:lang w:val="sr-Cyrl-CS"/>
              </w:rPr>
            </w:pPr>
            <w:r w:rsidRPr="00310750">
              <w:rPr>
                <w:lang w:val="sr-Cyrl-CS"/>
              </w:rPr>
              <w:t>7.9</w:t>
            </w:r>
            <w:r w:rsidRPr="00310750">
              <w:rPr>
                <w:lang w:val="sr-Cyrl-CS"/>
              </w:rPr>
              <w:tab/>
              <w:t>Komisije Skupštine</w:t>
            </w:r>
          </w:p>
          <w:p w:rsidR="00963984" w:rsidRPr="00310750" w:rsidRDefault="00963984" w:rsidP="007A4088">
            <w:pPr>
              <w:pStyle w:val="Stextbilingual"/>
              <w:spacing w:before="0" w:after="0" w:line="276" w:lineRule="auto"/>
              <w:ind w:left="0"/>
              <w:rPr>
                <w:lang w:val="sr-Cyrl-CS"/>
              </w:rPr>
            </w:pPr>
          </w:p>
          <w:p w:rsidR="00963984" w:rsidRPr="00310750" w:rsidRDefault="00963984" w:rsidP="007A4088">
            <w:pPr>
              <w:pStyle w:val="Stextbilingual"/>
              <w:spacing w:before="0" w:after="0" w:line="276" w:lineRule="auto"/>
              <w:ind w:left="0"/>
              <w:rPr>
                <w:lang w:val="sr-Cyrl-CS"/>
              </w:rPr>
            </w:pPr>
            <w:r w:rsidRPr="00310750">
              <w:rPr>
                <w:lang w:val="sr-Cyrl-CS"/>
              </w:rPr>
              <w:t>7.9.1</w:t>
            </w:r>
            <w:r w:rsidRPr="00310750">
              <w:rPr>
                <w:lang w:val="sr-Cyrl-CS"/>
              </w:rPr>
              <w:tab/>
              <w:t xml:space="preserve">Skupština može svojom odlukom formirati stalne i povremene komisije radi proučavanja i predlaganja pojedinih </w:t>
            </w:r>
            <w:r w:rsidRPr="00310750">
              <w:rPr>
                <w:lang w:val="sr-Cyrl-CS"/>
              </w:rPr>
              <w:lastRenderedPageBreak/>
              <w:t>pitanja iz nadležnosti Skupštine.</w:t>
            </w:r>
          </w:p>
          <w:p w:rsidR="00963984" w:rsidRPr="00310750" w:rsidRDefault="00963984" w:rsidP="007A4088">
            <w:pPr>
              <w:pStyle w:val="Stextbilingual"/>
              <w:spacing w:before="0" w:after="0" w:line="276" w:lineRule="auto"/>
              <w:ind w:left="0"/>
              <w:rPr>
                <w:lang w:val="sr-Cyrl-CS"/>
              </w:rPr>
            </w:pPr>
          </w:p>
          <w:p w:rsidR="00963984" w:rsidRPr="00310750" w:rsidRDefault="00963984" w:rsidP="007A4088">
            <w:pPr>
              <w:pStyle w:val="Stextbilingual"/>
              <w:spacing w:before="0" w:after="0" w:line="276" w:lineRule="auto"/>
              <w:ind w:left="0"/>
              <w:rPr>
                <w:lang w:val="sr-Cyrl-CS"/>
              </w:rPr>
            </w:pPr>
            <w:r w:rsidRPr="00310750">
              <w:rPr>
                <w:lang w:val="sr-Cyrl-CS"/>
              </w:rPr>
              <w:t>7.9.2</w:t>
            </w:r>
            <w:r w:rsidRPr="00310750">
              <w:rPr>
                <w:lang w:val="sr-Cyrl-CS"/>
              </w:rPr>
              <w:tab/>
              <w:t>Broj članova komisija, trajanje mandata, konkretni zadaci i način rada i odlučivanja, kao i naknada za rad članovima komisija regulišu se odlukom Skupštine o obrazovanju komisija.</w:t>
            </w:r>
          </w:p>
          <w:p w:rsidR="00963984" w:rsidRPr="00310750" w:rsidRDefault="00963984" w:rsidP="007A4088">
            <w:pPr>
              <w:pStyle w:val="Stextbilingual"/>
              <w:spacing w:before="0" w:after="0" w:line="276" w:lineRule="auto"/>
              <w:ind w:left="0"/>
              <w:rPr>
                <w:lang w:val="sr-Cyrl-CS"/>
              </w:rPr>
            </w:pPr>
          </w:p>
          <w:p w:rsidR="00963984" w:rsidRPr="00310750" w:rsidRDefault="00963984" w:rsidP="007A4088">
            <w:pPr>
              <w:pStyle w:val="Stextbilingual"/>
              <w:spacing w:before="0" w:after="0" w:line="276" w:lineRule="auto"/>
              <w:ind w:left="0"/>
              <w:rPr>
                <w:lang w:val="sr-Cyrl-CS"/>
              </w:rPr>
            </w:pPr>
          </w:p>
          <w:p w:rsidR="00963984" w:rsidRPr="00310750" w:rsidRDefault="00963984" w:rsidP="007A4088">
            <w:pPr>
              <w:pStyle w:val="Stextbilingual"/>
              <w:spacing w:before="0" w:after="0" w:line="276" w:lineRule="auto"/>
              <w:ind w:left="0"/>
              <w:rPr>
                <w:b/>
                <w:lang w:val="sr-Cyrl-CS"/>
              </w:rPr>
            </w:pPr>
            <w:r w:rsidRPr="00310750">
              <w:rPr>
                <w:b/>
                <w:lang w:val="sr-Cyrl-CS"/>
              </w:rPr>
              <w:t>8.</w:t>
            </w:r>
            <w:r w:rsidRPr="00310750">
              <w:rPr>
                <w:b/>
                <w:lang w:val="sr-Cyrl-CS"/>
              </w:rPr>
              <w:tab/>
              <w:t>Upravni odbor</w:t>
            </w:r>
          </w:p>
          <w:p w:rsidR="00963984" w:rsidRPr="00310750" w:rsidRDefault="00963984" w:rsidP="007A4088">
            <w:pPr>
              <w:pStyle w:val="Stextbilingual"/>
              <w:spacing w:before="0" w:after="0" w:line="276" w:lineRule="auto"/>
              <w:ind w:left="0"/>
              <w:rPr>
                <w:lang w:val="sr-Cyrl-CS"/>
              </w:rPr>
            </w:pPr>
            <w:r w:rsidRPr="00310750">
              <w:rPr>
                <w:lang w:val="sr-Cyrl-CS"/>
              </w:rPr>
              <w:t>8.1</w:t>
            </w:r>
            <w:r w:rsidRPr="00310750">
              <w:rPr>
                <w:lang w:val="sr-Cyrl-CS"/>
              </w:rPr>
              <w:tab/>
              <w:t>Sastav i izbor</w:t>
            </w:r>
          </w:p>
          <w:p w:rsidR="00963984" w:rsidRPr="00310750" w:rsidRDefault="00963984" w:rsidP="007A4088">
            <w:pPr>
              <w:pStyle w:val="Stextbilingual"/>
              <w:spacing w:before="0" w:after="0" w:line="276" w:lineRule="auto"/>
              <w:ind w:left="0"/>
              <w:rPr>
                <w:lang w:val="sr-Cyrl-CS"/>
              </w:rPr>
            </w:pPr>
            <w:r w:rsidRPr="00310750">
              <w:rPr>
                <w:lang w:val="sr-Cyrl-CS"/>
              </w:rPr>
              <w:t>8.1.1</w:t>
            </w:r>
            <w:r w:rsidRPr="00310750">
              <w:rPr>
                <w:lang w:val="sr-Cyrl-CS"/>
              </w:rPr>
              <w:tab/>
              <w:t>Upravni odbor Društva ("</w:t>
            </w:r>
            <w:r w:rsidRPr="00310750">
              <w:rPr>
                <w:b/>
                <w:lang w:val="sr-Cyrl-CS"/>
              </w:rPr>
              <w:t>Upravni odbor</w:t>
            </w:r>
            <w:r w:rsidRPr="00310750">
              <w:rPr>
                <w:lang w:val="sr-Cyrl-CS"/>
              </w:rPr>
              <w:t xml:space="preserve">") ima </w:t>
            </w:r>
            <w:r w:rsidR="00525311">
              <w:t>8</w:t>
            </w:r>
            <w:r w:rsidRPr="00310750">
              <w:t xml:space="preserve"> (</w:t>
            </w:r>
            <w:r w:rsidR="00525311">
              <w:t>osam</w:t>
            </w:r>
            <w:r w:rsidRPr="00310750">
              <w:t>)</w:t>
            </w:r>
            <w:r w:rsidRPr="00310750">
              <w:rPr>
                <w:lang w:val="sr-Cyrl-CS"/>
              </w:rPr>
              <w:t xml:space="preserve"> članova, među kojima je i preds</w:t>
            </w:r>
            <w:r w:rsidRPr="00310750">
              <w:rPr>
                <w:lang w:val="bs-Latn-BA"/>
              </w:rPr>
              <w:t>j</w:t>
            </w:r>
            <w:r w:rsidRPr="00310750">
              <w:rPr>
                <w:lang w:val="sr-Cyrl-CS"/>
              </w:rPr>
              <w:t>ednik.</w:t>
            </w:r>
          </w:p>
          <w:p w:rsidR="00963984" w:rsidRPr="00310750" w:rsidRDefault="00963984" w:rsidP="007A4088">
            <w:pPr>
              <w:pStyle w:val="Stextbilingual"/>
              <w:spacing w:before="0" w:after="0" w:line="276" w:lineRule="auto"/>
              <w:ind w:left="0"/>
              <w:rPr>
                <w:lang w:val="sr-Cyrl-CS"/>
              </w:rPr>
            </w:pPr>
          </w:p>
          <w:p w:rsidR="00963984" w:rsidRPr="00310750" w:rsidRDefault="00963984" w:rsidP="007A4088">
            <w:pPr>
              <w:pStyle w:val="Stextbilingual"/>
              <w:spacing w:before="0" w:after="0" w:line="276" w:lineRule="auto"/>
              <w:ind w:left="0"/>
              <w:rPr>
                <w:lang w:val="sr-Cyrl-CS"/>
              </w:rPr>
            </w:pPr>
            <w:r w:rsidRPr="00310750">
              <w:rPr>
                <w:lang w:val="sr-Cyrl-CS"/>
              </w:rPr>
              <w:t>8.1.2</w:t>
            </w:r>
            <w:r w:rsidRPr="00310750">
              <w:rPr>
                <w:lang w:val="sr-Cyrl-CS"/>
              </w:rPr>
              <w:tab/>
              <w:t>Skupština bira i razr</w:t>
            </w:r>
            <w:r w:rsidRPr="00310750">
              <w:rPr>
                <w:lang w:val="bs-Latn-BA"/>
              </w:rPr>
              <w:t>j</w:t>
            </w:r>
            <w:r w:rsidRPr="00310750">
              <w:rPr>
                <w:lang w:val="sr-Cyrl-CS"/>
              </w:rPr>
              <w:t>ešava članove Upravnog odbora.</w:t>
            </w:r>
          </w:p>
          <w:p w:rsidR="00FA37E0" w:rsidRPr="00310750" w:rsidRDefault="00FA37E0" w:rsidP="007A4088">
            <w:pPr>
              <w:pStyle w:val="Stextbilingual"/>
              <w:spacing w:before="0" w:after="0" w:line="276" w:lineRule="auto"/>
              <w:ind w:left="0"/>
              <w:rPr>
                <w:lang w:val="sr-Cyrl-CS"/>
              </w:rPr>
            </w:pPr>
          </w:p>
          <w:p w:rsidR="00963984" w:rsidRPr="00310750" w:rsidRDefault="00963984" w:rsidP="007A4088">
            <w:pPr>
              <w:pStyle w:val="Stextbilingual"/>
              <w:spacing w:before="0" w:after="0" w:line="276" w:lineRule="auto"/>
              <w:ind w:left="0"/>
            </w:pPr>
            <w:r w:rsidRPr="00310750">
              <w:rPr>
                <w:lang w:val="sr-Cyrl-CS"/>
              </w:rPr>
              <w:t>8.1.3</w:t>
            </w:r>
            <w:r w:rsidRPr="00310750">
              <w:rPr>
                <w:lang w:val="sr-Cyrl-CS"/>
              </w:rPr>
              <w:tab/>
            </w:r>
            <w:r w:rsidR="00525311">
              <w:rPr>
                <w:lang w:val="bs-Latn-BA"/>
              </w:rPr>
              <w:t>5</w:t>
            </w:r>
            <w:r w:rsidRPr="00310750">
              <w:rPr>
                <w:lang w:val="bs-Latn-BA"/>
              </w:rPr>
              <w:t xml:space="preserve"> (</w:t>
            </w:r>
            <w:r w:rsidR="00525311">
              <w:rPr>
                <w:lang w:val="bs-Latn-BA"/>
              </w:rPr>
              <w:t>pet</w:t>
            </w:r>
            <w:r w:rsidRPr="00310750">
              <w:t>)</w:t>
            </w:r>
            <w:r w:rsidRPr="00310750">
              <w:rPr>
                <w:lang w:val="sr-Cyrl-CS"/>
              </w:rPr>
              <w:t xml:space="preserve"> član</w:t>
            </w:r>
            <w:r w:rsidR="00525311">
              <w:rPr>
                <w:lang w:val="bs-Latn-BA"/>
              </w:rPr>
              <w:t>ova</w:t>
            </w:r>
            <w:r w:rsidRPr="00310750">
              <w:rPr>
                <w:lang w:val="sr-Cyrl-CS"/>
              </w:rPr>
              <w:t xml:space="preserve"> Upravnog odbora</w:t>
            </w:r>
            <w:r w:rsidRPr="00310750">
              <w:t xml:space="preserve"> su</w:t>
            </w:r>
            <w:r w:rsidRPr="00310750">
              <w:rPr>
                <w:lang w:val="sr-Cyrl-CS"/>
              </w:rPr>
              <w:t xml:space="preserve"> neizvršni članovi, </w:t>
            </w:r>
            <w:r w:rsidRPr="00310750">
              <w:t xml:space="preserve">od kojih su </w:t>
            </w:r>
            <w:r w:rsidR="00525311">
              <w:t>tri</w:t>
            </w:r>
            <w:r w:rsidR="00525311" w:rsidRPr="00310750">
              <w:t xml:space="preserve"> </w:t>
            </w:r>
            <w:r w:rsidRPr="00310750">
              <w:t xml:space="preserve">nezavisni članovi. </w:t>
            </w:r>
            <w:r w:rsidR="00341B73">
              <w:t>3</w:t>
            </w:r>
            <w:r w:rsidRPr="00310750">
              <w:t xml:space="preserve"> (</w:t>
            </w:r>
            <w:r w:rsidR="00341B73">
              <w:t>tri</w:t>
            </w:r>
            <w:r w:rsidRPr="00310750">
              <w:t>) člana Upravnog odbora su izvršni direktori to jest članovi izvršnog odbora.</w:t>
            </w:r>
          </w:p>
          <w:p w:rsidR="00963984" w:rsidRPr="00310750" w:rsidRDefault="00963984" w:rsidP="007A4088">
            <w:pPr>
              <w:pStyle w:val="Stextbilingual"/>
              <w:spacing w:before="0" w:after="0" w:line="276" w:lineRule="auto"/>
              <w:ind w:left="0"/>
              <w:rPr>
                <w:lang w:val="sr-Cyrl-CS"/>
              </w:rPr>
            </w:pPr>
            <w:r w:rsidRPr="00310750">
              <w:rPr>
                <w:lang w:val="sr-Cyrl-CS"/>
              </w:rPr>
              <w:t>8.2</w:t>
            </w:r>
            <w:r w:rsidRPr="00310750">
              <w:rPr>
                <w:lang w:val="sr-Cyrl-CS"/>
              </w:rPr>
              <w:tab/>
              <w:t>Mandat. Upražnjena m</w:t>
            </w:r>
            <w:r w:rsidRPr="00310750">
              <w:rPr>
                <w:lang w:val="bs-Latn-BA"/>
              </w:rPr>
              <w:t>j</w:t>
            </w:r>
            <w:r w:rsidRPr="00310750">
              <w:rPr>
                <w:lang w:val="sr-Cyrl-CS"/>
              </w:rPr>
              <w:t>esta pr</w:t>
            </w:r>
            <w:r w:rsidRPr="00310750">
              <w:rPr>
                <w:lang w:val="bs-Latn-BA"/>
              </w:rPr>
              <w:t>ij</w:t>
            </w:r>
            <w:r w:rsidRPr="00310750">
              <w:rPr>
                <w:lang w:val="sr-Cyrl-CS"/>
              </w:rPr>
              <w:t>e kraja mandata. Izbor novog člana</w:t>
            </w:r>
          </w:p>
          <w:p w:rsidR="00963984" w:rsidRPr="00310750" w:rsidRDefault="00963984" w:rsidP="007A4088">
            <w:pPr>
              <w:pStyle w:val="Stextbilingual"/>
              <w:spacing w:before="0" w:after="0" w:line="276" w:lineRule="auto"/>
              <w:ind w:left="0"/>
              <w:rPr>
                <w:lang w:val="sr-Cyrl-CS"/>
              </w:rPr>
            </w:pPr>
            <w:r w:rsidRPr="00310750">
              <w:rPr>
                <w:lang w:val="sr-Cyrl-CS"/>
              </w:rPr>
              <w:t>8.2.1</w:t>
            </w:r>
            <w:r w:rsidRPr="00310750">
              <w:rPr>
                <w:lang w:val="sr-Cyrl-CS"/>
              </w:rPr>
              <w:tab/>
            </w:r>
            <w:r w:rsidRPr="00310750">
              <w:rPr>
                <w:lang w:val="bs-Latn-BA"/>
              </w:rPr>
              <w:t xml:space="preserve">   </w:t>
            </w:r>
            <w:r w:rsidRPr="00310750">
              <w:rPr>
                <w:lang w:val="sr-Cyrl-CS"/>
              </w:rPr>
              <w:t xml:space="preserve"> Skupština bira članove Upravnog odbora na period od pet godina. Članovi Upravnog odbora mogu biti više puta uzastopno birani.</w:t>
            </w:r>
          </w:p>
          <w:p w:rsidR="00FA37E0" w:rsidRPr="00310750" w:rsidRDefault="00FA37E0" w:rsidP="007A4088">
            <w:pPr>
              <w:pStyle w:val="Stextbilingual"/>
              <w:spacing w:before="0" w:after="0" w:line="276" w:lineRule="auto"/>
              <w:ind w:left="0"/>
            </w:pPr>
          </w:p>
          <w:p w:rsidR="00963984" w:rsidRPr="00310750" w:rsidRDefault="00963984" w:rsidP="007A4088">
            <w:pPr>
              <w:pStyle w:val="Stextbilingual"/>
              <w:spacing w:before="0" w:after="0" w:line="276" w:lineRule="auto"/>
              <w:ind w:left="0"/>
              <w:rPr>
                <w:lang w:val="sr-Cyrl-CS"/>
              </w:rPr>
            </w:pPr>
            <w:r w:rsidRPr="00310750">
              <w:rPr>
                <w:lang w:val="sr-Cyrl-CS"/>
              </w:rPr>
              <w:t>8.2.2</w:t>
            </w:r>
            <w:r w:rsidRPr="00310750">
              <w:rPr>
                <w:lang w:val="sr-Cyrl-CS"/>
              </w:rPr>
              <w:tab/>
              <w:t>Skupština može u bilo kom trenutku razr</w:t>
            </w:r>
            <w:r w:rsidRPr="00310750">
              <w:rPr>
                <w:lang w:val="bs-Latn-BA"/>
              </w:rPr>
              <w:t>ij</w:t>
            </w:r>
            <w:r w:rsidRPr="00310750">
              <w:rPr>
                <w:lang w:val="sr-Cyrl-CS"/>
              </w:rPr>
              <w:t>ešiti članove Upravnog odbora u skladu sa zakonom.</w:t>
            </w:r>
          </w:p>
          <w:p w:rsidR="00963984" w:rsidRPr="00310750" w:rsidRDefault="00963984" w:rsidP="007A4088">
            <w:pPr>
              <w:pStyle w:val="Stextbilingual"/>
              <w:spacing w:before="0" w:after="0" w:line="276" w:lineRule="auto"/>
              <w:ind w:left="0"/>
              <w:rPr>
                <w:lang w:val="sr-Cyrl-CS"/>
              </w:rPr>
            </w:pPr>
            <w:r w:rsidRPr="00310750">
              <w:rPr>
                <w:lang w:val="sr-Cyrl-CS"/>
              </w:rPr>
              <w:t>8.2.3</w:t>
            </w:r>
            <w:r w:rsidRPr="00310750">
              <w:rPr>
                <w:lang w:val="sr-Cyrl-CS"/>
              </w:rPr>
              <w:tab/>
              <w:t>Svaki član Upravnog odbora može dati ostavku uz otkazni rok od četiri ned</w:t>
            </w:r>
            <w:r w:rsidRPr="00310750">
              <w:rPr>
                <w:lang w:val="bs-Latn-BA"/>
              </w:rPr>
              <w:t>j</w:t>
            </w:r>
            <w:r w:rsidRPr="00310750">
              <w:rPr>
                <w:lang w:val="sr-Cyrl-CS"/>
              </w:rPr>
              <w:t>elje preporučenim pismom upućenim preds</w:t>
            </w:r>
            <w:r w:rsidRPr="00310750">
              <w:rPr>
                <w:lang w:val="bs-Latn-BA"/>
              </w:rPr>
              <w:t>j</w:t>
            </w:r>
            <w:r w:rsidRPr="00310750">
              <w:rPr>
                <w:lang w:val="sr-Cyrl-CS"/>
              </w:rPr>
              <w:t>edniku Upravnog odbora.</w:t>
            </w:r>
          </w:p>
          <w:p w:rsidR="00FA37E0" w:rsidRPr="00310750" w:rsidRDefault="00FA37E0" w:rsidP="007A4088">
            <w:pPr>
              <w:pStyle w:val="Stextbilingual"/>
              <w:spacing w:before="0" w:after="0" w:line="276" w:lineRule="auto"/>
              <w:ind w:left="0"/>
              <w:rPr>
                <w:lang w:val="sr-Cyrl-CS"/>
              </w:rPr>
            </w:pPr>
          </w:p>
          <w:p w:rsidR="00963984" w:rsidRPr="00310750" w:rsidRDefault="00963984" w:rsidP="007A4088">
            <w:pPr>
              <w:pStyle w:val="Stextbilingual"/>
              <w:spacing w:before="0" w:after="0" w:line="276" w:lineRule="auto"/>
              <w:ind w:left="0"/>
              <w:rPr>
                <w:lang w:val="sr-Cyrl-CS"/>
              </w:rPr>
            </w:pPr>
            <w:r w:rsidRPr="00310750">
              <w:rPr>
                <w:lang w:val="sr-Cyrl-CS"/>
              </w:rPr>
              <w:t>8.2.4</w:t>
            </w:r>
            <w:r w:rsidRPr="00310750">
              <w:rPr>
                <w:lang w:val="sr-Cyrl-CS"/>
              </w:rPr>
              <w:tab/>
              <w:t>Ako neki član Upravnog odbora da ostavku pr</w:t>
            </w:r>
            <w:r w:rsidRPr="00310750">
              <w:rPr>
                <w:lang w:val="bs-Latn-BA"/>
              </w:rPr>
              <w:t>ij</w:t>
            </w:r>
            <w:r w:rsidRPr="00310750">
              <w:rPr>
                <w:lang w:val="sr-Cyrl-CS"/>
              </w:rPr>
              <w:t>e isteka mandata ili postane nesposoban za vršenje dužnosti člana Upravnog odbora, Upravni odbor bira novog člana kooptacijom na prvoj svojoj narednoj s</w:t>
            </w:r>
            <w:r w:rsidR="00FA37E0" w:rsidRPr="00310750">
              <w:rPr>
                <w:lang w:val="bs-Latn-BA"/>
              </w:rPr>
              <w:t>j</w:t>
            </w:r>
            <w:r w:rsidRPr="00310750">
              <w:rPr>
                <w:lang w:val="sr-Cyrl-CS"/>
              </w:rPr>
              <w:t>ednici, a što mora potvrditi Skupština na svojoj prvoj narednoj s</w:t>
            </w:r>
            <w:r w:rsidR="00FA37E0" w:rsidRPr="00310750">
              <w:rPr>
                <w:lang w:val="bs-Latn-BA"/>
              </w:rPr>
              <w:t>j</w:t>
            </w:r>
            <w:r w:rsidRPr="00310750">
              <w:rPr>
                <w:lang w:val="sr-Cyrl-CS"/>
              </w:rPr>
              <w:t>ednici.</w:t>
            </w:r>
          </w:p>
          <w:p w:rsidR="00FA37E0" w:rsidRPr="00310750" w:rsidRDefault="00FA37E0" w:rsidP="007A4088">
            <w:pPr>
              <w:pStyle w:val="Stextbilingual"/>
              <w:spacing w:before="0" w:after="0" w:line="276" w:lineRule="auto"/>
              <w:ind w:left="0"/>
              <w:rPr>
                <w:lang w:val="sr-Cyrl-CS"/>
              </w:rPr>
            </w:pPr>
          </w:p>
          <w:p w:rsidR="00FA37E0" w:rsidRPr="00310750" w:rsidRDefault="00FA37E0" w:rsidP="007A4088">
            <w:pPr>
              <w:pStyle w:val="Stextbilingual"/>
              <w:spacing w:before="0" w:after="0" w:line="276" w:lineRule="auto"/>
              <w:ind w:left="0"/>
              <w:rPr>
                <w:lang w:val="sr-Cyrl-CS"/>
              </w:rPr>
            </w:pPr>
          </w:p>
          <w:p w:rsidR="00963984" w:rsidRPr="00310750" w:rsidRDefault="00963984" w:rsidP="007A4088">
            <w:pPr>
              <w:pStyle w:val="Stextbilingual"/>
              <w:spacing w:before="0" w:after="0" w:line="276" w:lineRule="auto"/>
              <w:ind w:left="0"/>
              <w:rPr>
                <w:lang w:val="sr-Cyrl-CS"/>
              </w:rPr>
            </w:pPr>
            <w:r w:rsidRPr="00310750">
              <w:rPr>
                <w:lang w:val="sr-Cyrl-CS"/>
              </w:rPr>
              <w:t>8.2.5</w:t>
            </w:r>
            <w:r w:rsidRPr="00310750">
              <w:rPr>
                <w:lang w:val="sr-Cyrl-CS"/>
              </w:rPr>
              <w:tab/>
              <w:t xml:space="preserve">Ako se broj članova Upravnog odbora smanji ispod polovine ukupnog </w:t>
            </w:r>
            <w:r w:rsidRPr="00310750">
              <w:rPr>
                <w:lang w:val="sr-Cyrl-CS"/>
              </w:rPr>
              <w:lastRenderedPageBreak/>
              <w:t>broja članova i ako Upravni odbor ne popuni upražnjena mesta u skladu sa prethodnim stavom, preostali članovi Upravnog odbora sazivaju Skupštinu radi popunjavanja upražnjenih m</w:t>
            </w:r>
            <w:r w:rsidRPr="00310750">
              <w:rPr>
                <w:lang w:val="bs-Latn-BA"/>
              </w:rPr>
              <w:t>j</w:t>
            </w:r>
            <w:r w:rsidRPr="00310750">
              <w:rPr>
                <w:lang w:val="sr-Cyrl-CS"/>
              </w:rPr>
              <w:t>esta.</w:t>
            </w:r>
          </w:p>
          <w:p w:rsidR="00FA37E0" w:rsidRPr="00310750" w:rsidRDefault="00FA37E0" w:rsidP="007A4088">
            <w:pPr>
              <w:pStyle w:val="Stextbilingual"/>
              <w:spacing w:before="0" w:after="0" w:line="276" w:lineRule="auto"/>
              <w:ind w:left="0"/>
              <w:rPr>
                <w:lang w:val="sr-Cyrl-CS"/>
              </w:rPr>
            </w:pPr>
          </w:p>
          <w:p w:rsidR="00FA37E0" w:rsidRPr="00310750" w:rsidRDefault="00FA37E0" w:rsidP="007A4088">
            <w:pPr>
              <w:pStyle w:val="Stextbilingual"/>
              <w:spacing w:before="0" w:after="0" w:line="276" w:lineRule="auto"/>
              <w:ind w:left="0"/>
              <w:rPr>
                <w:lang w:val="sr-Cyrl-CS"/>
              </w:rPr>
            </w:pPr>
          </w:p>
          <w:p w:rsidR="00FA37E0" w:rsidRPr="00310750" w:rsidRDefault="00FA37E0" w:rsidP="007A4088">
            <w:pPr>
              <w:pStyle w:val="Stextbilingual"/>
              <w:spacing w:before="0" w:after="0" w:line="276" w:lineRule="auto"/>
              <w:ind w:left="0"/>
              <w:rPr>
                <w:lang w:val="sr-Cyrl-CS"/>
              </w:rPr>
            </w:pPr>
            <w:r w:rsidRPr="00310750">
              <w:rPr>
                <w:lang w:val="sr-Cyrl-CS"/>
              </w:rPr>
              <w:t>8.3</w:t>
            </w:r>
            <w:r w:rsidRPr="00310750">
              <w:rPr>
                <w:lang w:val="sr-Cyrl-CS"/>
              </w:rPr>
              <w:tab/>
              <w:t>Sjednice</w:t>
            </w:r>
          </w:p>
          <w:p w:rsidR="00FA37E0" w:rsidRPr="00310750" w:rsidRDefault="00FA37E0" w:rsidP="007A4088">
            <w:pPr>
              <w:pStyle w:val="Stextbilingual"/>
              <w:spacing w:before="0" w:after="0" w:line="276" w:lineRule="auto"/>
              <w:ind w:left="0"/>
              <w:rPr>
                <w:lang w:val="sr-Cyrl-CS"/>
              </w:rPr>
            </w:pPr>
            <w:r w:rsidRPr="00310750">
              <w:rPr>
                <w:lang w:val="sr-Cyrl-CS"/>
              </w:rPr>
              <w:t>8.3.1</w:t>
            </w:r>
            <w:r w:rsidRPr="00310750">
              <w:rPr>
                <w:lang w:val="sr-Cyrl-CS"/>
              </w:rPr>
              <w:tab/>
              <w:t xml:space="preserve">Upravni odbor radi na sjednicama koje se održavaju </w:t>
            </w:r>
            <w:r w:rsidRPr="00310750">
              <w:t>po potrebi, ali</w:t>
            </w:r>
            <w:r w:rsidRPr="00310750">
              <w:rPr>
                <w:lang w:val="sr-Cyrl-CS"/>
              </w:rPr>
              <w:t xml:space="preserve"> najmanje četiri puta godišnje, a od kojih se jedna održava najmanje 60 dana pre redovne (godišnje) Skupštine.</w:t>
            </w:r>
          </w:p>
          <w:p w:rsidR="00FA37E0" w:rsidRPr="00310750" w:rsidRDefault="00FA37E0" w:rsidP="007A4088">
            <w:pPr>
              <w:pStyle w:val="Stextbilingual"/>
              <w:spacing w:before="0" w:after="0" w:line="276" w:lineRule="auto"/>
              <w:ind w:left="0"/>
              <w:rPr>
                <w:lang w:val="sr-Cyrl-CS"/>
              </w:rPr>
            </w:pPr>
            <w:r w:rsidRPr="00310750">
              <w:rPr>
                <w:lang w:val="sr-Cyrl-CS"/>
              </w:rPr>
              <w:t>8.3.2</w:t>
            </w:r>
            <w:r w:rsidRPr="00310750">
              <w:rPr>
                <w:lang w:val="sr-Cyrl-CS"/>
              </w:rPr>
              <w:tab/>
              <w:t>Vanredne sjednice Upravnog odbora saziva predsjednik po svojoj inicijativi ili na zaht</w:t>
            </w:r>
            <w:r w:rsidRPr="00310750">
              <w:rPr>
                <w:lang w:val="bs-Latn-BA"/>
              </w:rPr>
              <w:t>j</w:t>
            </w:r>
            <w:r w:rsidRPr="00310750">
              <w:rPr>
                <w:lang w:val="sr-Cyrl-CS"/>
              </w:rPr>
              <w:t>ev jedne trećine članova Upravnog odbora.</w:t>
            </w:r>
          </w:p>
          <w:p w:rsidR="00FA37E0" w:rsidRPr="00310750" w:rsidRDefault="00FA37E0" w:rsidP="007A4088">
            <w:pPr>
              <w:pStyle w:val="Stextbilingual"/>
              <w:spacing w:before="0" w:after="0" w:line="276" w:lineRule="auto"/>
              <w:ind w:left="0"/>
              <w:rPr>
                <w:lang w:val="sr-Cyrl-CS"/>
              </w:rPr>
            </w:pPr>
          </w:p>
          <w:p w:rsidR="00FA37E0" w:rsidRPr="00310750" w:rsidRDefault="00FA37E0" w:rsidP="007A4088">
            <w:pPr>
              <w:pStyle w:val="Stextbilingual"/>
              <w:spacing w:before="0" w:after="0" w:line="276" w:lineRule="auto"/>
              <w:ind w:left="0"/>
              <w:rPr>
                <w:lang w:val="sr-Cyrl-CS"/>
              </w:rPr>
            </w:pPr>
          </w:p>
          <w:p w:rsidR="00FA37E0" w:rsidRPr="00310750" w:rsidRDefault="00FA37E0" w:rsidP="007A4088">
            <w:pPr>
              <w:pStyle w:val="Stextbilingual"/>
              <w:spacing w:before="0" w:after="0" w:line="276" w:lineRule="auto"/>
              <w:ind w:left="0"/>
              <w:rPr>
                <w:lang w:val="sr-Cyrl-CS"/>
              </w:rPr>
            </w:pPr>
            <w:r w:rsidRPr="00310750">
              <w:rPr>
                <w:lang w:val="sr-Cyrl-CS"/>
              </w:rPr>
              <w:t>8.3.3</w:t>
            </w:r>
            <w:r w:rsidRPr="00310750">
              <w:rPr>
                <w:lang w:val="sr-Cyrl-CS"/>
              </w:rPr>
              <w:tab/>
              <w:t>Sjednice Upravnog odbora mogu se održavati i korišćenjem konferencijske veze ili druge audio i vizuelne komunikacijske opreme.</w:t>
            </w:r>
          </w:p>
          <w:p w:rsidR="00FA37E0" w:rsidRPr="00310750" w:rsidRDefault="00FA37E0" w:rsidP="007A4088">
            <w:pPr>
              <w:pStyle w:val="Stextbilingual"/>
              <w:spacing w:before="0" w:after="0" w:line="276" w:lineRule="auto"/>
              <w:ind w:left="0"/>
              <w:rPr>
                <w:lang w:val="sr-Cyrl-CS"/>
              </w:rPr>
            </w:pPr>
            <w:r w:rsidRPr="00310750">
              <w:rPr>
                <w:lang w:val="sr-Cyrl-CS"/>
              </w:rPr>
              <w:t>8.3.4</w:t>
            </w:r>
            <w:r w:rsidRPr="00310750">
              <w:rPr>
                <w:lang w:val="sr-Cyrl-CS"/>
              </w:rPr>
              <w:tab/>
            </w:r>
            <w:r w:rsidRPr="00310750">
              <w:t xml:space="preserve">Po pravilu, </w:t>
            </w:r>
            <w:r w:rsidRPr="00310750">
              <w:rPr>
                <w:lang w:val="sr-Cyrl-CS"/>
              </w:rPr>
              <w:t>dnevni red sjednice Upravnog odbora utvrđuje predsjednik ili zam</w:t>
            </w:r>
            <w:r w:rsidRPr="00310750">
              <w:rPr>
                <w:lang w:val="bs-Latn-BA"/>
              </w:rPr>
              <w:t>j</w:t>
            </w:r>
            <w:r w:rsidRPr="00310750">
              <w:rPr>
                <w:lang w:val="sr-Cyrl-CS"/>
              </w:rPr>
              <w:t>enik predsjednika Upravnog odbora pri čemu se izm</w:t>
            </w:r>
            <w:r w:rsidRPr="00310750">
              <w:rPr>
                <w:lang w:val="bs-Latn-BA"/>
              </w:rPr>
              <w:t>j</w:t>
            </w:r>
            <w:r w:rsidRPr="00310750">
              <w:rPr>
                <w:lang w:val="sr-Cyrl-CS"/>
              </w:rPr>
              <w:t>ene i dopune dnevnog reda dostavljaju članovima Upravnog odbora najkasnije deset dana pr</w:t>
            </w:r>
            <w:r w:rsidRPr="00310750">
              <w:rPr>
                <w:lang w:val="bs-Latn-BA"/>
              </w:rPr>
              <w:t>ij</w:t>
            </w:r>
            <w:r w:rsidRPr="00310750">
              <w:rPr>
                <w:lang w:val="sr-Cyrl-CS"/>
              </w:rPr>
              <w:t xml:space="preserve">e sjednice, izuzev </w:t>
            </w:r>
            <w:r w:rsidRPr="00310750">
              <w:t>u hitnim slučajevima, kada taj rok može biti i kraći</w:t>
            </w:r>
            <w:r w:rsidRPr="00310750">
              <w:rPr>
                <w:lang w:val="sr-Cyrl-CS"/>
              </w:rPr>
              <w:t>. Poslovnikom o radu Upravnog odbora odrediće se ostala proceduralna pravila u vezi sa sjednicama Upravnog odbora.</w:t>
            </w:r>
          </w:p>
          <w:p w:rsidR="00FA37E0" w:rsidRPr="00310750" w:rsidRDefault="00FA37E0" w:rsidP="007A4088">
            <w:pPr>
              <w:pStyle w:val="Stextbilingual"/>
              <w:spacing w:before="0" w:after="0" w:line="276" w:lineRule="auto"/>
              <w:ind w:left="0"/>
              <w:rPr>
                <w:lang w:val="sr-Cyrl-CS"/>
              </w:rPr>
            </w:pPr>
          </w:p>
          <w:p w:rsidR="00FA37E0" w:rsidRPr="00310750" w:rsidRDefault="00FA37E0" w:rsidP="007A4088">
            <w:pPr>
              <w:pStyle w:val="Stextbilingual"/>
              <w:spacing w:before="0" w:after="0" w:line="276" w:lineRule="auto"/>
              <w:ind w:left="0"/>
              <w:rPr>
                <w:lang w:val="sr-Cyrl-CS"/>
              </w:rPr>
            </w:pPr>
          </w:p>
          <w:p w:rsidR="00FA37E0" w:rsidRPr="00310750" w:rsidRDefault="00FA37E0" w:rsidP="007A4088">
            <w:pPr>
              <w:pStyle w:val="Stextbilingual"/>
              <w:spacing w:before="0" w:after="0" w:line="276" w:lineRule="auto"/>
              <w:ind w:left="0"/>
              <w:rPr>
                <w:lang w:val="sr-Cyrl-CS"/>
              </w:rPr>
            </w:pPr>
            <w:r w:rsidRPr="00310750">
              <w:rPr>
                <w:lang w:val="sr-Cyrl-CS"/>
              </w:rPr>
              <w:t>8.4</w:t>
            </w:r>
            <w:r w:rsidRPr="00310750">
              <w:rPr>
                <w:lang w:val="sr-Cyrl-CS"/>
              </w:rPr>
              <w:tab/>
              <w:t>Predsjednik Upravnog odbora</w:t>
            </w:r>
          </w:p>
          <w:p w:rsidR="00FA37E0" w:rsidRPr="00310750" w:rsidRDefault="00FA37E0" w:rsidP="007A4088">
            <w:pPr>
              <w:pStyle w:val="Stextbilingual"/>
              <w:spacing w:before="0" w:after="0" w:line="276" w:lineRule="auto"/>
              <w:ind w:left="0"/>
              <w:rPr>
                <w:lang w:val="sr-Cyrl-CS"/>
              </w:rPr>
            </w:pPr>
            <w:r w:rsidRPr="00310750">
              <w:rPr>
                <w:lang w:val="sr-Cyrl-CS"/>
              </w:rPr>
              <w:t>8.4.1</w:t>
            </w:r>
            <w:r w:rsidRPr="00310750">
              <w:rPr>
                <w:lang w:val="sr-Cyrl-CS"/>
              </w:rPr>
              <w:tab/>
              <w:t>Upravni odbor bira predsjednika iz reda svojih članova, većinom glasova članova Upravnog odbora.</w:t>
            </w:r>
          </w:p>
          <w:p w:rsidR="009D5BFE" w:rsidRPr="00310750" w:rsidRDefault="009D5BFE" w:rsidP="007A4088">
            <w:pPr>
              <w:pStyle w:val="Stextbilingual"/>
              <w:spacing w:before="0" w:after="0" w:line="276" w:lineRule="auto"/>
              <w:ind w:left="0"/>
              <w:rPr>
                <w:lang w:val="sr-Cyrl-CS"/>
              </w:rPr>
            </w:pPr>
          </w:p>
          <w:p w:rsidR="00FA37E0" w:rsidRPr="00310750" w:rsidRDefault="00FA37E0" w:rsidP="007A4088">
            <w:pPr>
              <w:pStyle w:val="Stextbilingual"/>
              <w:spacing w:before="0" w:after="0" w:line="276" w:lineRule="auto"/>
              <w:ind w:left="0"/>
            </w:pPr>
            <w:r w:rsidRPr="00310750">
              <w:rPr>
                <w:lang w:val="sr-Cyrl-CS"/>
              </w:rPr>
              <w:t>8.4.2</w:t>
            </w:r>
            <w:r w:rsidRPr="00310750">
              <w:rPr>
                <w:lang w:val="sr-Cyrl-CS"/>
              </w:rPr>
              <w:tab/>
            </w:r>
            <w:r w:rsidRPr="00310750">
              <w:rPr>
                <w:lang w:val="bs-Latn-BA"/>
              </w:rPr>
              <w:t xml:space="preserve">    </w:t>
            </w:r>
            <w:r w:rsidRPr="00310750">
              <w:rPr>
                <w:lang w:val="sr-Cyrl-CS"/>
              </w:rPr>
              <w:t>Predsjednik Upravnog odbora saziva sjednice Upravnog odbora i preds</w:t>
            </w:r>
            <w:r w:rsidRPr="00310750">
              <w:rPr>
                <w:lang w:val="bs-Latn-BA"/>
              </w:rPr>
              <w:t>j</w:t>
            </w:r>
            <w:r w:rsidRPr="00310750">
              <w:rPr>
                <w:lang w:val="sr-Cyrl-CS"/>
              </w:rPr>
              <w:t xml:space="preserve">edava im, i odgovoran je za vođenje </w:t>
            </w:r>
            <w:r w:rsidRPr="00310750">
              <w:t xml:space="preserve">i čuvanje </w:t>
            </w:r>
            <w:r w:rsidRPr="00310750">
              <w:rPr>
                <w:lang w:val="sr-Cyrl-CS"/>
              </w:rPr>
              <w:t>zapisnika sa sjednica</w:t>
            </w:r>
            <w:r w:rsidRPr="00310750">
              <w:t>.</w:t>
            </w:r>
          </w:p>
          <w:p w:rsidR="00C2376C" w:rsidRPr="00310750" w:rsidRDefault="00C2376C" w:rsidP="007A4088">
            <w:pPr>
              <w:pStyle w:val="Stextbilingual"/>
              <w:spacing w:before="0" w:after="0" w:line="276" w:lineRule="auto"/>
              <w:ind w:left="0"/>
            </w:pPr>
          </w:p>
          <w:p w:rsidR="009D5BFE" w:rsidRPr="00310750" w:rsidRDefault="009D5BFE" w:rsidP="007A4088">
            <w:pPr>
              <w:pStyle w:val="Stextbilingual"/>
              <w:spacing w:before="0" w:after="0" w:line="276" w:lineRule="auto"/>
              <w:ind w:left="0"/>
              <w:rPr>
                <w:lang w:val="sr-Cyrl-CS"/>
              </w:rPr>
            </w:pPr>
          </w:p>
          <w:p w:rsidR="00FA37E0" w:rsidRPr="00310750" w:rsidRDefault="00FA37E0" w:rsidP="007A4088">
            <w:pPr>
              <w:pStyle w:val="Stextbilingual"/>
              <w:spacing w:before="0" w:after="0" w:line="276" w:lineRule="auto"/>
              <w:ind w:left="0"/>
              <w:rPr>
                <w:lang w:val="sr-Cyrl-CS"/>
              </w:rPr>
            </w:pPr>
            <w:r w:rsidRPr="00310750">
              <w:rPr>
                <w:lang w:val="sr-Cyrl-CS"/>
              </w:rPr>
              <w:t>8.5</w:t>
            </w:r>
            <w:r w:rsidRPr="00310750">
              <w:rPr>
                <w:lang w:val="sr-Cyrl-CS"/>
              </w:rPr>
              <w:tab/>
              <w:t>Nadležnosti</w:t>
            </w:r>
          </w:p>
          <w:p w:rsidR="00FA37E0" w:rsidRPr="00310750" w:rsidRDefault="00FA37E0" w:rsidP="007A4088">
            <w:pPr>
              <w:pStyle w:val="Stextbilingual"/>
              <w:spacing w:before="0" w:after="0" w:line="276" w:lineRule="auto"/>
              <w:ind w:left="0"/>
              <w:rPr>
                <w:lang w:val="sr-Cyrl-CS"/>
              </w:rPr>
            </w:pPr>
            <w:r w:rsidRPr="00310750">
              <w:rPr>
                <w:lang w:val="sr-Cyrl-CS"/>
              </w:rPr>
              <w:t>8.5.1</w:t>
            </w:r>
            <w:r w:rsidRPr="00310750">
              <w:rPr>
                <w:lang w:val="sr-Cyrl-CS"/>
              </w:rPr>
              <w:tab/>
              <w:t>Upravni odbor ima sledeće nadležnosti:</w:t>
            </w:r>
          </w:p>
          <w:p w:rsidR="00FA37E0" w:rsidRPr="00310750" w:rsidRDefault="00FA37E0" w:rsidP="007A4088">
            <w:pPr>
              <w:pStyle w:val="Stextbilingual"/>
              <w:spacing w:before="0" w:after="0" w:line="276" w:lineRule="auto"/>
              <w:ind w:left="0"/>
              <w:rPr>
                <w:lang w:val="sr-Cyrl-CS"/>
              </w:rPr>
            </w:pPr>
            <w:r w:rsidRPr="00310750">
              <w:rPr>
                <w:lang w:val="sr-Cyrl-CS"/>
              </w:rPr>
              <w:lastRenderedPageBreak/>
              <w:t>(i)</w:t>
            </w:r>
            <w:r w:rsidRPr="00310750">
              <w:rPr>
                <w:lang w:val="sr-Cyrl-CS"/>
              </w:rPr>
              <w:tab/>
              <w:t>utvrđuje opšte principe poslovne politike;</w:t>
            </w:r>
          </w:p>
          <w:p w:rsidR="00FA37E0" w:rsidRPr="00310750" w:rsidRDefault="00FA37E0" w:rsidP="007A4088">
            <w:pPr>
              <w:pStyle w:val="Stextbilingual"/>
              <w:spacing w:before="0" w:after="0" w:line="276" w:lineRule="auto"/>
              <w:ind w:left="0"/>
              <w:rPr>
                <w:lang w:val="sr-Cyrl-CS"/>
              </w:rPr>
            </w:pPr>
            <w:r w:rsidRPr="00310750">
              <w:rPr>
                <w:lang w:val="sr-Cyrl-CS"/>
              </w:rPr>
              <w:t>(ii)</w:t>
            </w:r>
            <w:r w:rsidRPr="00310750">
              <w:rPr>
                <w:lang w:val="sr-Cyrl-CS"/>
              </w:rPr>
              <w:tab/>
              <w:t>utvrđuje i odobrava poslovni plan Društva,</w:t>
            </w:r>
          </w:p>
          <w:p w:rsidR="00FA37E0" w:rsidRPr="00310750" w:rsidRDefault="00FA37E0" w:rsidP="007A4088">
            <w:pPr>
              <w:pStyle w:val="Stextbilingual"/>
              <w:spacing w:before="0" w:after="0" w:line="276" w:lineRule="auto"/>
              <w:ind w:left="0"/>
              <w:rPr>
                <w:lang w:val="sr-Cyrl-CS"/>
              </w:rPr>
            </w:pPr>
            <w:r w:rsidRPr="00310750">
              <w:rPr>
                <w:lang w:val="sr-Cyrl-CS"/>
              </w:rPr>
              <w:t>(i</w:t>
            </w:r>
            <w:r w:rsidRPr="00310750">
              <w:rPr>
                <w:lang w:val="sr-Latn-CS"/>
              </w:rPr>
              <w:t>ii</w:t>
            </w:r>
            <w:r w:rsidRPr="00310750">
              <w:rPr>
                <w:lang w:val="sr-Cyrl-CS"/>
              </w:rPr>
              <w:t>)</w:t>
            </w:r>
            <w:r w:rsidRPr="00310750">
              <w:rPr>
                <w:lang w:val="sr-Cyrl-CS"/>
              </w:rPr>
              <w:tab/>
              <w:t>donosi druge akte poslovne politike i druge opšte akte, osim akata koje donosi Skupština;</w:t>
            </w:r>
          </w:p>
          <w:p w:rsidR="00FA37E0" w:rsidRPr="00310750" w:rsidRDefault="00FA37E0" w:rsidP="007A4088">
            <w:pPr>
              <w:pStyle w:val="Stextbilingual"/>
              <w:spacing w:before="0" w:after="0" w:line="276" w:lineRule="auto"/>
              <w:ind w:left="0"/>
              <w:rPr>
                <w:lang w:val="sr-Cyrl-CS"/>
              </w:rPr>
            </w:pPr>
            <w:r w:rsidRPr="00310750">
              <w:rPr>
                <w:lang w:val="sr-Cyrl-CS"/>
              </w:rPr>
              <w:t>(</w:t>
            </w:r>
            <w:r w:rsidRPr="00310750">
              <w:rPr>
                <w:lang w:val="sr-Latn-CS"/>
              </w:rPr>
              <w:t>i</w:t>
            </w:r>
            <w:r w:rsidRPr="00310750">
              <w:rPr>
                <w:lang w:val="sr-Cyrl-CS"/>
              </w:rPr>
              <w:t>v)</w:t>
            </w:r>
            <w:r w:rsidRPr="00310750">
              <w:rPr>
                <w:lang w:val="sr-Cyrl-CS"/>
              </w:rPr>
              <w:tab/>
              <w:t xml:space="preserve">usvaja </w:t>
            </w:r>
            <w:r w:rsidRPr="00310750">
              <w:t xml:space="preserve">kvartalne i </w:t>
            </w:r>
            <w:r w:rsidRPr="00310750">
              <w:rPr>
                <w:lang w:val="sr-Cyrl-CS"/>
              </w:rPr>
              <w:t>šestom</w:t>
            </w:r>
            <w:r w:rsidRPr="00310750">
              <w:rPr>
                <w:lang w:val="bs-Latn-BA"/>
              </w:rPr>
              <w:t>j</w:t>
            </w:r>
            <w:r w:rsidRPr="00310750">
              <w:rPr>
                <w:lang w:val="sr-Cyrl-CS"/>
              </w:rPr>
              <w:t>esečne finansijske izv</w:t>
            </w:r>
            <w:r w:rsidRPr="00310750">
              <w:rPr>
                <w:lang w:val="bs-Latn-BA"/>
              </w:rPr>
              <w:t>j</w:t>
            </w:r>
            <w:r w:rsidRPr="00310750">
              <w:rPr>
                <w:lang w:val="sr-Cyrl-CS"/>
              </w:rPr>
              <w:t>eštaje Društva;</w:t>
            </w:r>
          </w:p>
          <w:p w:rsidR="00FA37E0" w:rsidRPr="00310750" w:rsidRDefault="00FA37E0" w:rsidP="007A4088">
            <w:pPr>
              <w:pStyle w:val="Stextbilingual"/>
              <w:spacing w:before="0" w:after="0" w:line="276" w:lineRule="auto"/>
              <w:ind w:left="0"/>
              <w:rPr>
                <w:lang w:val="sr-Cyrl-CS"/>
              </w:rPr>
            </w:pPr>
            <w:r w:rsidRPr="00310750">
              <w:rPr>
                <w:lang w:val="sr-Cyrl-CS"/>
              </w:rPr>
              <w:t>(v)</w:t>
            </w:r>
            <w:r w:rsidRPr="00310750">
              <w:rPr>
                <w:lang w:val="sr-Cyrl-CS"/>
              </w:rPr>
              <w:tab/>
              <w:t>stara se o pripremi godišnjeg obračuna i usvaja periodične obračune;</w:t>
            </w:r>
          </w:p>
          <w:p w:rsidR="00FA37E0" w:rsidRPr="00310750" w:rsidRDefault="00FA37E0" w:rsidP="007A4088">
            <w:pPr>
              <w:pStyle w:val="Stextbilingual"/>
              <w:spacing w:before="0" w:after="0" w:line="276" w:lineRule="auto"/>
              <w:ind w:left="0"/>
              <w:rPr>
                <w:lang w:val="sr-Cyrl-CS"/>
              </w:rPr>
            </w:pPr>
            <w:r w:rsidRPr="00310750">
              <w:rPr>
                <w:lang w:val="sr-Cyrl-CS"/>
              </w:rPr>
              <w:t>(vi)</w:t>
            </w:r>
            <w:r w:rsidRPr="00310750">
              <w:rPr>
                <w:lang w:val="sr-Cyrl-CS"/>
              </w:rPr>
              <w:tab/>
              <w:t>saziva sjednice Skupštine i utvrđuje pr</w:t>
            </w:r>
            <w:r w:rsidRPr="00310750">
              <w:rPr>
                <w:lang w:val="bs-Latn-BA"/>
              </w:rPr>
              <w:t>ij</w:t>
            </w:r>
            <w:r w:rsidRPr="00310750">
              <w:rPr>
                <w:lang w:val="sr-Cyrl-CS"/>
              </w:rPr>
              <w:t>edlog dnevnog reda;</w:t>
            </w:r>
          </w:p>
          <w:p w:rsidR="009D5BFE" w:rsidRPr="00310750" w:rsidRDefault="009D5BFE" w:rsidP="007A4088">
            <w:pPr>
              <w:pStyle w:val="Stextbilingual"/>
              <w:spacing w:before="0" w:after="0" w:line="276" w:lineRule="auto"/>
              <w:ind w:left="0"/>
              <w:rPr>
                <w:lang w:val="sr-Cyrl-CS"/>
              </w:rPr>
            </w:pPr>
          </w:p>
          <w:p w:rsidR="00FA37E0" w:rsidRPr="00310750" w:rsidRDefault="00FA37E0" w:rsidP="007A4088">
            <w:pPr>
              <w:pStyle w:val="Stextbilingual"/>
              <w:spacing w:before="0" w:after="0" w:line="276" w:lineRule="auto"/>
              <w:ind w:left="0"/>
              <w:rPr>
                <w:lang w:val="sr-Cyrl-CS"/>
              </w:rPr>
            </w:pPr>
            <w:r w:rsidRPr="00310750">
              <w:rPr>
                <w:lang w:val="sr-Cyrl-CS"/>
              </w:rPr>
              <w:t>(vii)</w:t>
            </w:r>
            <w:r w:rsidRPr="00310750">
              <w:rPr>
                <w:lang w:val="sr-Cyrl-CS"/>
              </w:rPr>
              <w:tab/>
              <w:t>izdaje i opoziva prokuru;</w:t>
            </w:r>
          </w:p>
          <w:p w:rsidR="009D5BFE" w:rsidRPr="00310750" w:rsidRDefault="00C2376C" w:rsidP="00C2376C">
            <w:pPr>
              <w:pStyle w:val="Stextbilingual"/>
              <w:spacing w:before="0" w:after="0" w:line="276" w:lineRule="auto"/>
              <w:ind w:left="0"/>
              <w:rPr>
                <w:lang w:val="sr-Cyrl-CS"/>
              </w:rPr>
            </w:pPr>
            <w:r w:rsidRPr="00310750">
              <w:rPr>
                <w:lang w:val="bs-Latn-BA"/>
              </w:rPr>
              <w:t xml:space="preserve">(viii) </w:t>
            </w:r>
            <w:r w:rsidR="00FA37E0" w:rsidRPr="00310750">
              <w:rPr>
                <w:lang w:val="sr-Cyrl-CS"/>
              </w:rPr>
              <w:t>utvrđuje pr</w:t>
            </w:r>
            <w:r w:rsidR="00FA37E0" w:rsidRPr="00310750">
              <w:rPr>
                <w:lang w:val="bs-Latn-BA"/>
              </w:rPr>
              <w:t>ij</w:t>
            </w:r>
            <w:r w:rsidR="00FA37E0" w:rsidRPr="00310750">
              <w:rPr>
                <w:lang w:val="sr-Cyrl-CS"/>
              </w:rPr>
              <w:t>edloge odluka Skupštine i nadzire njihovo sprovođenje;</w:t>
            </w:r>
          </w:p>
          <w:p w:rsidR="00C2376C" w:rsidRPr="00310750" w:rsidRDefault="00C2376C" w:rsidP="00C2376C">
            <w:pPr>
              <w:pStyle w:val="Stextbilingual"/>
              <w:spacing w:before="0" w:after="0" w:line="276" w:lineRule="auto"/>
              <w:ind w:left="0"/>
              <w:rPr>
                <w:lang w:val="sr-Cyrl-CS"/>
              </w:rPr>
            </w:pPr>
          </w:p>
          <w:p w:rsidR="00FA37E0" w:rsidRPr="00310750" w:rsidRDefault="00FA37E0" w:rsidP="007A4088">
            <w:pPr>
              <w:pStyle w:val="Stextbilingual"/>
              <w:spacing w:before="0" w:after="0" w:line="276" w:lineRule="auto"/>
              <w:ind w:left="0"/>
              <w:rPr>
                <w:lang w:val="sr-Cyrl-CS"/>
              </w:rPr>
            </w:pPr>
            <w:r w:rsidRPr="00310750">
              <w:rPr>
                <w:lang w:val="sr-Cyrl-CS"/>
              </w:rPr>
              <w:t>(</w:t>
            </w:r>
            <w:r w:rsidRPr="00310750">
              <w:rPr>
                <w:lang w:val="sr-Latn-CS"/>
              </w:rPr>
              <w:t>i</w:t>
            </w:r>
            <w:r w:rsidRPr="00310750">
              <w:rPr>
                <w:lang w:val="sr-Cyrl-CS"/>
              </w:rPr>
              <w:t>x)        odlučuje o osnivanju i z</w:t>
            </w:r>
            <w:r w:rsidRPr="00310750">
              <w:t>atvaranju osnovnih organizacionih dijelova Društva,</w:t>
            </w:r>
            <w:r w:rsidRPr="00310750">
              <w:rPr>
                <w:lang w:val="bs-Latn-BA"/>
              </w:rPr>
              <w:t xml:space="preserve"> kao što je definisano u članu 5.3.;</w:t>
            </w:r>
            <w:r w:rsidRPr="00310750">
              <w:t xml:space="preserve">  </w:t>
            </w:r>
          </w:p>
          <w:p w:rsidR="009D5BFE" w:rsidRPr="00310750" w:rsidRDefault="009D5BFE" w:rsidP="007A4088">
            <w:pPr>
              <w:pStyle w:val="Stextbilingual"/>
              <w:spacing w:before="0" w:after="0" w:line="276" w:lineRule="auto"/>
              <w:ind w:left="0"/>
              <w:rPr>
                <w:lang w:val="sr-Cyrl-CS"/>
              </w:rPr>
            </w:pPr>
            <w:r w:rsidRPr="00310750">
              <w:rPr>
                <w:lang w:val="sr-Cyrl-CS"/>
              </w:rPr>
              <w:t>(x)</w:t>
            </w:r>
            <w:r w:rsidRPr="00310750">
              <w:rPr>
                <w:lang w:val="sr-Cyrl-CS"/>
              </w:rPr>
              <w:tab/>
              <w:t xml:space="preserve">izdaje zamenljive obveznice, obveznice, varante i ostale hartije od vrednosti, u okviru ograničenja predviđenih </w:t>
            </w:r>
            <w:r w:rsidRPr="00310750">
              <w:t>zakonom i ovim Statutom</w:t>
            </w:r>
            <w:r w:rsidRPr="00310750">
              <w:rPr>
                <w:lang w:val="sr-Cyrl-CS"/>
              </w:rPr>
              <w:t>;</w:t>
            </w:r>
          </w:p>
          <w:p w:rsidR="009D5BFE" w:rsidRPr="00310750" w:rsidRDefault="009D5BFE" w:rsidP="007A4088">
            <w:pPr>
              <w:pStyle w:val="Stextbilingual"/>
              <w:spacing w:before="0" w:after="0" w:line="276" w:lineRule="auto"/>
              <w:ind w:left="0"/>
              <w:rPr>
                <w:lang w:val="sr-Cyrl-CS"/>
              </w:rPr>
            </w:pPr>
            <w:r w:rsidRPr="00310750">
              <w:rPr>
                <w:lang w:val="sr-Cyrl-CS"/>
              </w:rPr>
              <w:t>(x</w:t>
            </w:r>
            <w:r w:rsidRPr="00310750">
              <w:rPr>
                <w:lang w:val="de-DE"/>
              </w:rPr>
              <w:t>i</w:t>
            </w:r>
            <w:r w:rsidRPr="00310750">
              <w:rPr>
                <w:lang w:val="sr-Cyrl-CS"/>
              </w:rPr>
              <w:t>)</w:t>
            </w:r>
            <w:r w:rsidRPr="00310750">
              <w:rPr>
                <w:lang w:val="sr-Cyrl-CS"/>
              </w:rPr>
              <w:tab/>
              <w:t>donosi poslovnik o svom radu;</w:t>
            </w:r>
          </w:p>
          <w:p w:rsidR="009D5BFE" w:rsidRPr="00310750" w:rsidRDefault="009D5BFE" w:rsidP="007A4088">
            <w:pPr>
              <w:pStyle w:val="Stextbilingual"/>
              <w:spacing w:before="0" w:after="0" w:line="276" w:lineRule="auto"/>
              <w:ind w:left="0"/>
              <w:rPr>
                <w:lang w:val="sr-Cyrl-CS"/>
              </w:rPr>
            </w:pPr>
            <w:r w:rsidRPr="00310750">
              <w:rPr>
                <w:lang w:val="sr-Cyrl-CS"/>
              </w:rPr>
              <w:t>(x</w:t>
            </w:r>
            <w:r w:rsidRPr="00310750">
              <w:rPr>
                <w:lang w:val="en-US"/>
              </w:rPr>
              <w:t>ii</w:t>
            </w:r>
            <w:r w:rsidRPr="00310750">
              <w:rPr>
                <w:lang w:val="sr-Cyrl-CS"/>
              </w:rPr>
              <w:t>)</w:t>
            </w:r>
            <w:r w:rsidRPr="00310750">
              <w:rPr>
                <w:lang w:val="sr-Cyrl-CS"/>
              </w:rPr>
              <w:tab/>
              <w:t>donosi odluku o limitu mogućeg zaduženja Društva na teret sredstava osiguranja;</w:t>
            </w:r>
          </w:p>
          <w:p w:rsidR="009D5BFE" w:rsidRPr="00310750" w:rsidRDefault="009D5BFE" w:rsidP="007A4088">
            <w:pPr>
              <w:pStyle w:val="Stextbilingual"/>
              <w:spacing w:before="0" w:after="0" w:line="276" w:lineRule="auto"/>
              <w:ind w:left="0"/>
              <w:rPr>
                <w:lang w:val="sr-Cyrl-CS"/>
              </w:rPr>
            </w:pPr>
            <w:r w:rsidRPr="00310750">
              <w:rPr>
                <w:lang w:val="sr-Cyrl-CS"/>
              </w:rPr>
              <w:t>(</w:t>
            </w:r>
            <w:r w:rsidRPr="00310750">
              <w:rPr>
                <w:lang w:val="en-US"/>
              </w:rPr>
              <w:t>xiii</w:t>
            </w:r>
            <w:r w:rsidRPr="00310750">
              <w:rPr>
                <w:lang w:val="sr-Cyrl-CS"/>
              </w:rPr>
              <w:t>)</w:t>
            </w:r>
            <w:r w:rsidRPr="00310750">
              <w:rPr>
                <w:lang w:val="sr-Cyrl-CS"/>
              </w:rPr>
              <w:tab/>
              <w:t xml:space="preserve">donosi uslove i kriterijume za deponovanje, kreditiranje, ulaganje i plasman sredstava </w:t>
            </w:r>
            <w:r w:rsidRPr="00310750">
              <w:rPr>
                <w:lang w:val="bs-Latn-BA"/>
              </w:rPr>
              <w:t>Društva</w:t>
            </w:r>
            <w:r w:rsidRPr="00310750">
              <w:rPr>
                <w:lang w:val="sr-Cyrl-CS"/>
              </w:rPr>
              <w:t>;</w:t>
            </w:r>
          </w:p>
          <w:p w:rsidR="009D5BFE" w:rsidRPr="00310750" w:rsidRDefault="009D5BFE" w:rsidP="007A4088">
            <w:pPr>
              <w:pStyle w:val="Stextbilingual"/>
              <w:spacing w:before="0" w:after="0" w:line="276" w:lineRule="auto"/>
              <w:ind w:left="0"/>
              <w:rPr>
                <w:lang w:val="sr-Cyrl-CS"/>
              </w:rPr>
            </w:pPr>
            <w:r w:rsidRPr="00310750">
              <w:rPr>
                <w:lang w:val="sr-Cyrl-CS"/>
              </w:rPr>
              <w:t>(</w:t>
            </w:r>
            <w:r w:rsidRPr="00310750">
              <w:rPr>
                <w:lang w:val="en-US"/>
              </w:rPr>
              <w:t>xiv</w:t>
            </w:r>
            <w:r w:rsidRPr="00310750">
              <w:rPr>
                <w:lang w:val="sr-Cyrl-CS"/>
              </w:rPr>
              <w:t>)</w:t>
            </w:r>
            <w:r w:rsidRPr="00310750">
              <w:rPr>
                <w:lang w:val="sr-Cyrl-CS"/>
              </w:rPr>
              <w:tab/>
              <w:t>donosi odluke o proširenju materijalne osnove rada;</w:t>
            </w:r>
          </w:p>
          <w:p w:rsidR="009D5BFE" w:rsidRPr="00310750" w:rsidRDefault="009D5BFE" w:rsidP="007A4088">
            <w:pPr>
              <w:pStyle w:val="Stextbilingual"/>
              <w:spacing w:before="0" w:after="0" w:line="276" w:lineRule="auto"/>
              <w:ind w:left="0"/>
              <w:rPr>
                <w:lang w:val="sr-Cyrl-CS"/>
              </w:rPr>
            </w:pPr>
            <w:r w:rsidRPr="00310750">
              <w:rPr>
                <w:lang w:val="sr-Cyrl-CS"/>
              </w:rPr>
              <w:t>(</w:t>
            </w:r>
            <w:r w:rsidRPr="00310750">
              <w:rPr>
                <w:lang w:val="en-US"/>
              </w:rPr>
              <w:t>xv</w:t>
            </w:r>
            <w:r w:rsidRPr="00310750">
              <w:rPr>
                <w:lang w:val="sr-Cyrl-CS"/>
              </w:rPr>
              <w:t>)</w:t>
            </w:r>
            <w:r w:rsidRPr="00310750">
              <w:rPr>
                <w:lang w:val="sr-Cyrl-CS"/>
              </w:rPr>
              <w:tab/>
              <w:t>usvaja izv</w:t>
            </w:r>
            <w:r w:rsidR="00310750" w:rsidRPr="00310750">
              <w:rPr>
                <w:lang w:val="bs-Latn-BA"/>
              </w:rPr>
              <w:t>j</w:t>
            </w:r>
            <w:r w:rsidRPr="00310750">
              <w:rPr>
                <w:lang w:val="sr-Cyrl-CS"/>
              </w:rPr>
              <w:t>eštaj o popisu sredstava i izvora sredstava na kraju poslovne godine;</w:t>
            </w:r>
          </w:p>
          <w:p w:rsidR="009D5BFE" w:rsidRPr="00310750" w:rsidRDefault="009D5BFE" w:rsidP="007A4088">
            <w:pPr>
              <w:pStyle w:val="Stextbilingual"/>
              <w:spacing w:before="0" w:after="0" w:line="276" w:lineRule="auto"/>
              <w:ind w:left="0"/>
              <w:rPr>
                <w:lang w:val="sr-Cyrl-CS"/>
              </w:rPr>
            </w:pPr>
            <w:r w:rsidRPr="00310750">
              <w:rPr>
                <w:lang w:val="sr-Cyrl-CS"/>
              </w:rPr>
              <w:t>(</w:t>
            </w:r>
            <w:r w:rsidRPr="00310750">
              <w:rPr>
                <w:lang w:val="en-US"/>
              </w:rPr>
              <w:t>xvi</w:t>
            </w:r>
            <w:r w:rsidRPr="00310750">
              <w:rPr>
                <w:lang w:val="sr-Cyrl-CS"/>
              </w:rPr>
              <w:t>)</w:t>
            </w:r>
            <w:r w:rsidRPr="00310750">
              <w:rPr>
                <w:lang w:val="sr-Cyrl-CS"/>
              </w:rPr>
              <w:tab/>
              <w:t>utvrđuje kriterijume za nabavku i otuđenje osnovnih sredstava Društva;</w:t>
            </w:r>
          </w:p>
          <w:p w:rsidR="009D5BFE" w:rsidRPr="00310750" w:rsidRDefault="009D5BFE" w:rsidP="007A4088">
            <w:pPr>
              <w:pStyle w:val="Stextbilingual"/>
              <w:spacing w:before="0" w:after="0" w:line="276" w:lineRule="auto"/>
              <w:ind w:left="0"/>
              <w:rPr>
                <w:lang w:val="sr-Cyrl-CS"/>
              </w:rPr>
            </w:pPr>
          </w:p>
          <w:p w:rsidR="009D5BFE" w:rsidRPr="00310750" w:rsidRDefault="009D5BFE" w:rsidP="007A4088">
            <w:pPr>
              <w:pStyle w:val="Stextbilingual"/>
              <w:spacing w:before="0" w:after="0" w:line="276" w:lineRule="auto"/>
              <w:ind w:left="0"/>
              <w:rPr>
                <w:lang w:val="sr-Cyrl-CS"/>
              </w:rPr>
            </w:pPr>
            <w:r w:rsidRPr="00310750">
              <w:rPr>
                <w:lang w:val="sr-Cyrl-CS"/>
              </w:rPr>
              <w:t>(</w:t>
            </w:r>
            <w:r w:rsidRPr="00310750">
              <w:rPr>
                <w:lang w:val="en-US"/>
              </w:rPr>
              <w:t>xvii</w:t>
            </w:r>
            <w:r w:rsidRPr="00310750">
              <w:rPr>
                <w:lang w:val="sr-Cyrl-CS"/>
              </w:rPr>
              <w:t>)</w:t>
            </w:r>
            <w:r w:rsidRPr="00310750">
              <w:rPr>
                <w:lang w:val="sr-Cyrl-CS"/>
              </w:rPr>
              <w:tab/>
              <w:t>utvrđuje politiku donacija i sponzorstva;</w:t>
            </w:r>
          </w:p>
          <w:p w:rsidR="009D5BFE" w:rsidRPr="00310750" w:rsidRDefault="009D5BFE" w:rsidP="007A4088">
            <w:pPr>
              <w:pStyle w:val="Stextbilingual"/>
              <w:spacing w:before="0" w:after="0" w:line="276" w:lineRule="auto"/>
              <w:ind w:left="0"/>
              <w:rPr>
                <w:lang w:val="sr-Cyrl-CS"/>
              </w:rPr>
            </w:pPr>
            <w:r w:rsidRPr="00310750">
              <w:rPr>
                <w:lang w:val="sr-Cyrl-CS"/>
              </w:rPr>
              <w:t>(</w:t>
            </w:r>
            <w:r w:rsidRPr="00310750">
              <w:rPr>
                <w:lang w:val="en-US"/>
              </w:rPr>
              <w:t>xviii</w:t>
            </w:r>
            <w:r w:rsidRPr="00310750">
              <w:rPr>
                <w:lang w:val="sr-Cyrl-CS"/>
              </w:rPr>
              <w:t>)</w:t>
            </w:r>
            <w:r w:rsidRPr="00310750">
              <w:rPr>
                <w:lang w:val="sr-Cyrl-CS"/>
              </w:rPr>
              <w:tab/>
              <w:t>bira i razrešava članove izvršnog odbora, uključujući i generalnog direktora, odobrava uslove ugovora koje društvo zaključuje sa</w:t>
            </w:r>
            <w:r w:rsidRPr="00310750">
              <w:rPr>
                <w:lang w:val="sr-Cyrl-BA"/>
              </w:rPr>
              <w:t xml:space="preserve"> izvršnim</w:t>
            </w:r>
            <w:r w:rsidRPr="00310750">
              <w:rPr>
                <w:lang w:val="sr-Cyrl-CS"/>
              </w:rPr>
              <w:t xml:space="preserve"> direktorima i utvrđuje visinu naknade za njihov rad;</w:t>
            </w:r>
          </w:p>
          <w:p w:rsidR="00C2376C" w:rsidRPr="00310750" w:rsidRDefault="00C2376C" w:rsidP="007A4088">
            <w:pPr>
              <w:pStyle w:val="Stextbilingual"/>
              <w:spacing w:before="0" w:after="0" w:line="276" w:lineRule="auto"/>
              <w:ind w:left="0"/>
              <w:rPr>
                <w:lang w:val="sr-Cyrl-CS"/>
              </w:rPr>
            </w:pPr>
          </w:p>
          <w:p w:rsidR="009D5BFE" w:rsidRPr="00310750" w:rsidRDefault="009D5BFE" w:rsidP="007A4088">
            <w:pPr>
              <w:pStyle w:val="Stextbilingual"/>
              <w:spacing w:before="0" w:after="0" w:line="276" w:lineRule="auto"/>
              <w:ind w:left="0"/>
              <w:rPr>
                <w:lang w:val="sr-Cyrl-CS"/>
              </w:rPr>
            </w:pPr>
          </w:p>
          <w:p w:rsidR="009D5BFE" w:rsidRPr="00310750" w:rsidRDefault="009D5BFE" w:rsidP="007A4088">
            <w:pPr>
              <w:pStyle w:val="Stextbilingual"/>
              <w:spacing w:before="0" w:after="0" w:line="276" w:lineRule="auto"/>
              <w:ind w:left="0"/>
              <w:rPr>
                <w:lang w:val="sr-Cyrl-CS"/>
              </w:rPr>
            </w:pPr>
            <w:r w:rsidRPr="00310750">
              <w:rPr>
                <w:lang w:val="sr-Cyrl-CS"/>
              </w:rPr>
              <w:t>(</w:t>
            </w:r>
            <w:r w:rsidRPr="00310750">
              <w:rPr>
                <w:lang w:val="bs-Latn-BA"/>
              </w:rPr>
              <w:t>x</w:t>
            </w:r>
            <w:r w:rsidRPr="00310750">
              <w:rPr>
                <w:lang w:val="sr-Latn-CS"/>
              </w:rPr>
              <w:t>i</w:t>
            </w:r>
            <w:r w:rsidRPr="00310750">
              <w:rPr>
                <w:lang w:val="en-US"/>
              </w:rPr>
              <w:t>x</w:t>
            </w:r>
            <w:r w:rsidRPr="00310750">
              <w:rPr>
                <w:lang w:val="sr-Cyrl-CS"/>
              </w:rPr>
              <w:t>)</w:t>
            </w:r>
            <w:r w:rsidRPr="00310750">
              <w:rPr>
                <w:lang w:val="sr-Cyrl-CS"/>
              </w:rPr>
              <w:tab/>
              <w:t xml:space="preserve">predlaže Skupštini raspodelu </w:t>
            </w:r>
            <w:r w:rsidRPr="00310750">
              <w:rPr>
                <w:lang w:val="sr-Cyrl-CS"/>
              </w:rPr>
              <w:lastRenderedPageBreak/>
              <w:t>dobiti, utvrđuje iznos, datum i postupak isplate dividendi;</w:t>
            </w:r>
          </w:p>
          <w:p w:rsidR="009D5BFE" w:rsidRPr="00310750" w:rsidRDefault="009D5BFE" w:rsidP="007A4088">
            <w:pPr>
              <w:pStyle w:val="Stextbilingual"/>
              <w:spacing w:before="0" w:after="0" w:line="276" w:lineRule="auto"/>
              <w:ind w:left="0"/>
              <w:rPr>
                <w:lang w:val="sr-Cyrl-CS"/>
              </w:rPr>
            </w:pPr>
          </w:p>
          <w:p w:rsidR="009D5BFE" w:rsidRPr="00310750" w:rsidRDefault="009D5BFE" w:rsidP="007A4088">
            <w:pPr>
              <w:pStyle w:val="Stextbilingual"/>
              <w:spacing w:before="0" w:after="0" w:line="276" w:lineRule="auto"/>
              <w:ind w:left="0"/>
              <w:rPr>
                <w:lang w:val="sr-Cyrl-CS"/>
              </w:rPr>
            </w:pPr>
          </w:p>
          <w:p w:rsidR="009D5BFE" w:rsidRPr="00310750" w:rsidRDefault="009D5BFE" w:rsidP="007A4088">
            <w:pPr>
              <w:pStyle w:val="Stextbilingual"/>
              <w:spacing w:before="0" w:after="0" w:line="276" w:lineRule="auto"/>
              <w:ind w:left="0"/>
              <w:rPr>
                <w:lang w:val="sr-Cyrl-CS"/>
              </w:rPr>
            </w:pPr>
            <w:r w:rsidRPr="00310750">
              <w:rPr>
                <w:lang w:val="sr-Cyrl-CS"/>
              </w:rPr>
              <w:t>(</w:t>
            </w:r>
            <w:r w:rsidRPr="00310750">
              <w:rPr>
                <w:lang w:val="en-US"/>
              </w:rPr>
              <w:t>xx</w:t>
            </w:r>
            <w:r w:rsidRPr="00310750">
              <w:rPr>
                <w:lang w:val="sr-Cyrl-CS"/>
              </w:rPr>
              <w:t>)</w:t>
            </w:r>
            <w:r w:rsidRPr="00310750">
              <w:rPr>
                <w:lang w:val="sr-Cyrl-CS"/>
              </w:rPr>
              <w:tab/>
              <w:t>formira komisije Upravnog odbora;</w:t>
            </w:r>
          </w:p>
          <w:p w:rsidR="009D5BFE" w:rsidRPr="00310750" w:rsidRDefault="009D5BFE" w:rsidP="007A4088">
            <w:pPr>
              <w:pStyle w:val="Stextbilingual"/>
              <w:spacing w:before="0" w:after="0" w:line="276" w:lineRule="auto"/>
              <w:ind w:left="0"/>
              <w:rPr>
                <w:lang w:val="sr-Cyrl-CS"/>
              </w:rPr>
            </w:pPr>
            <w:r w:rsidRPr="00310750">
              <w:rPr>
                <w:lang w:val="sr-Cyrl-CS"/>
              </w:rPr>
              <w:t>(</w:t>
            </w:r>
            <w:r w:rsidRPr="00310750">
              <w:rPr>
                <w:lang w:val="en-US"/>
              </w:rPr>
              <w:t>xxi</w:t>
            </w:r>
            <w:r w:rsidRPr="00310750">
              <w:rPr>
                <w:lang w:val="sr-Cyrl-CS"/>
              </w:rPr>
              <w:t>)</w:t>
            </w:r>
            <w:r w:rsidRPr="00310750">
              <w:rPr>
                <w:lang w:val="sr-Cyrl-CS"/>
              </w:rPr>
              <w:tab/>
              <w:t>donosi pisani kodeks ponašanja ili odluku o prihvatanju standarda korporativnog upravljanja koje donosi Komisija za hartije od vrednosti;</w:t>
            </w:r>
          </w:p>
          <w:p w:rsidR="009D5BFE" w:rsidRPr="00310750" w:rsidRDefault="009D5BFE" w:rsidP="007A4088">
            <w:pPr>
              <w:pStyle w:val="Stextbilingual"/>
              <w:spacing w:before="0" w:after="0" w:line="276" w:lineRule="auto"/>
              <w:ind w:left="0"/>
              <w:rPr>
                <w:lang w:val="sr-Cyrl-CS"/>
              </w:rPr>
            </w:pPr>
            <w:r w:rsidRPr="00310750">
              <w:rPr>
                <w:lang w:val="sr-Cyrl-CS"/>
              </w:rPr>
              <w:t>(</w:t>
            </w:r>
            <w:r w:rsidRPr="00310750">
              <w:rPr>
                <w:lang w:val="en-US"/>
              </w:rPr>
              <w:t>xxii</w:t>
            </w:r>
            <w:r w:rsidRPr="00310750">
              <w:rPr>
                <w:lang w:val="sr-Cyrl-CS"/>
              </w:rPr>
              <w:t>)</w:t>
            </w:r>
            <w:r w:rsidRPr="00310750">
              <w:rPr>
                <w:lang w:val="sr-Latn-BA"/>
              </w:rPr>
              <w:tab/>
            </w:r>
            <w:r w:rsidRPr="00310750">
              <w:rPr>
                <w:lang w:val="sr-Cyrl-CS"/>
              </w:rPr>
              <w:t>donosi odluke o osnivanju nezavisnih organizacionih dijelova Društva kao što su Filijale i Regionalni centri u FBiH</w:t>
            </w:r>
            <w:r w:rsidRPr="00310750">
              <w:rPr>
                <w:lang w:val="bs-Latn-BA"/>
              </w:rPr>
              <w:t xml:space="preserve"> kao što je definisano u članu 5.3</w:t>
            </w:r>
            <w:r w:rsidRPr="00310750">
              <w:rPr>
                <w:lang w:val="sr-Cyrl-CS"/>
              </w:rPr>
              <w:t xml:space="preserve"> ili o izmjeni njihovog statusa a na osnovu predloga Generalnog direktora i organizaciju i sistematizaciju djelatnosti i njihovih izmjena u filijalama i Regionalnim centrima</w:t>
            </w:r>
            <w:r w:rsidRPr="00310750">
              <w:rPr>
                <w:lang w:val="bs-Latn-BA"/>
              </w:rPr>
              <w:t>;</w:t>
            </w:r>
          </w:p>
          <w:p w:rsidR="009D5BFE" w:rsidRPr="00310750" w:rsidRDefault="009D5BFE" w:rsidP="007A4088">
            <w:pPr>
              <w:pStyle w:val="Stextbilingual"/>
              <w:spacing w:before="0" w:after="0" w:line="276" w:lineRule="auto"/>
              <w:ind w:left="0"/>
              <w:rPr>
                <w:lang w:val="sr-Cyrl-CS"/>
              </w:rPr>
            </w:pPr>
            <w:r w:rsidRPr="00310750">
              <w:rPr>
                <w:lang w:val="sr-Cyrl-CS"/>
              </w:rPr>
              <w:t>(</w:t>
            </w:r>
            <w:r w:rsidRPr="00310750">
              <w:rPr>
                <w:lang w:val="en-US"/>
              </w:rPr>
              <w:t>xxiii</w:t>
            </w:r>
            <w:r w:rsidRPr="00310750">
              <w:rPr>
                <w:lang w:val="sr-Cyrl-CS"/>
              </w:rPr>
              <w:t>)</w:t>
            </w:r>
            <w:r w:rsidRPr="00310750">
              <w:rPr>
                <w:lang w:val="sr-Cyrl-CS"/>
              </w:rPr>
              <w:tab/>
              <w:t>donosi, u skladu sa zakonom, Statutom i pravilnicima Upravnog odbora, uputstvo o sadržaju i izgledu pečata i štambilja Društva, memoranduma i zaštitnog znaka Društva;</w:t>
            </w:r>
          </w:p>
          <w:p w:rsidR="001F5530" w:rsidRPr="00310750" w:rsidRDefault="001F5530" w:rsidP="007A4088">
            <w:pPr>
              <w:pStyle w:val="Stextbilingual"/>
              <w:spacing w:before="0" w:after="0" w:line="276" w:lineRule="auto"/>
              <w:ind w:left="0"/>
              <w:rPr>
                <w:lang w:val="sr-Cyrl-CS"/>
              </w:rPr>
            </w:pPr>
          </w:p>
          <w:p w:rsidR="009D5BFE" w:rsidRPr="00310750" w:rsidRDefault="009D5BFE" w:rsidP="007A4088">
            <w:pPr>
              <w:pStyle w:val="Stextbilingual"/>
              <w:spacing w:before="0" w:after="0" w:line="276" w:lineRule="auto"/>
              <w:ind w:left="0"/>
              <w:rPr>
                <w:lang w:val="sr-Cyrl-CS"/>
              </w:rPr>
            </w:pPr>
            <w:r w:rsidRPr="00310750">
              <w:rPr>
                <w:lang w:val="sr-Cyrl-CS"/>
              </w:rPr>
              <w:t>(</w:t>
            </w:r>
            <w:r w:rsidRPr="00310750">
              <w:rPr>
                <w:lang w:val="en-US"/>
              </w:rPr>
              <w:t>xxiv</w:t>
            </w:r>
            <w:r w:rsidRPr="00310750">
              <w:rPr>
                <w:lang w:val="sr-Cyrl-CS"/>
              </w:rPr>
              <w:t>)</w:t>
            </w:r>
            <w:r w:rsidRPr="00310750">
              <w:rPr>
                <w:lang w:val="sr-Cyrl-CS"/>
              </w:rPr>
              <w:tab/>
              <w:t>odobrava transakcije ako to zaht</w:t>
            </w:r>
            <w:r w:rsidRPr="00310750">
              <w:rPr>
                <w:lang w:val="bs-Latn-BA"/>
              </w:rPr>
              <w:t>ij</w:t>
            </w:r>
            <w:r w:rsidRPr="00310750">
              <w:rPr>
                <w:lang w:val="sr-Cyrl-CS"/>
              </w:rPr>
              <w:t xml:space="preserve">eva Statut, drugi opšti akt Društva </w:t>
            </w:r>
            <w:r w:rsidRPr="00310750">
              <w:t>ili</w:t>
            </w:r>
            <w:r w:rsidRPr="00310750">
              <w:rPr>
                <w:lang w:val="sr-Cyrl-CS"/>
              </w:rPr>
              <w:t xml:space="preserve"> zakon;</w:t>
            </w:r>
          </w:p>
          <w:p w:rsidR="009D5BFE" w:rsidRPr="00310750" w:rsidRDefault="009D5BFE" w:rsidP="007A4088">
            <w:pPr>
              <w:pStyle w:val="Stextbilingual"/>
              <w:spacing w:before="0" w:after="0" w:line="276" w:lineRule="auto"/>
              <w:ind w:left="0"/>
              <w:rPr>
                <w:lang w:val="sr-Cyrl-CS"/>
              </w:rPr>
            </w:pPr>
          </w:p>
          <w:p w:rsidR="009D5BFE" w:rsidRPr="00310750" w:rsidRDefault="009D5BFE" w:rsidP="007A4088">
            <w:pPr>
              <w:pStyle w:val="Stextbilingual"/>
              <w:spacing w:before="0" w:after="0" w:line="276" w:lineRule="auto"/>
              <w:ind w:left="0"/>
              <w:rPr>
                <w:lang w:val="sr-Cyrl-CS"/>
              </w:rPr>
            </w:pPr>
          </w:p>
          <w:p w:rsidR="009E7F9C" w:rsidRPr="00310750" w:rsidRDefault="009D5BFE" w:rsidP="007A4088">
            <w:pPr>
              <w:pStyle w:val="Stextbilingual"/>
              <w:spacing w:before="0" w:after="0" w:line="276" w:lineRule="auto"/>
              <w:ind w:left="0"/>
              <w:rPr>
                <w:lang w:val="sr-Cyrl-CS"/>
              </w:rPr>
            </w:pPr>
            <w:r w:rsidRPr="00310750">
              <w:rPr>
                <w:lang w:val="sr-Cyrl-CS"/>
              </w:rPr>
              <w:t>(</w:t>
            </w:r>
            <w:r w:rsidRPr="00310750">
              <w:rPr>
                <w:lang w:val="en-US"/>
              </w:rPr>
              <w:t>xxv</w:t>
            </w:r>
            <w:r w:rsidRPr="00310750">
              <w:rPr>
                <w:lang w:val="sr-Cyrl-CS"/>
              </w:rPr>
              <w:t>)</w:t>
            </w:r>
            <w:r w:rsidRPr="00310750">
              <w:rPr>
                <w:lang w:val="sr-Cyrl-CS"/>
              </w:rPr>
              <w:tab/>
              <w:t xml:space="preserve">donosi odluke o drugim pitanjima u skladu sa </w:t>
            </w:r>
            <w:r w:rsidRPr="00310750">
              <w:t>zakonom</w:t>
            </w:r>
            <w:r w:rsidRPr="00310750">
              <w:rPr>
                <w:lang w:val="sr-Cyrl-CS"/>
              </w:rPr>
              <w:t xml:space="preserve"> i Statutom.</w:t>
            </w:r>
          </w:p>
          <w:p w:rsidR="00136552" w:rsidRPr="00310750" w:rsidRDefault="00136552" w:rsidP="007A4088">
            <w:pPr>
              <w:pStyle w:val="Stextbilingual"/>
              <w:spacing w:before="0" w:after="0" w:line="276" w:lineRule="auto"/>
              <w:ind w:left="0"/>
              <w:rPr>
                <w:lang w:val="sr-Cyrl-CS"/>
              </w:rPr>
            </w:pPr>
            <w:r w:rsidRPr="00310750">
              <w:rPr>
                <w:lang w:val="sr-Cyrl-CS"/>
              </w:rPr>
              <w:t>8.6</w:t>
            </w:r>
            <w:r w:rsidRPr="00310750">
              <w:rPr>
                <w:lang w:val="sr-Cyrl-CS"/>
              </w:rPr>
              <w:tab/>
              <w:t>Kvorum i usvajanje odluka</w:t>
            </w:r>
          </w:p>
          <w:p w:rsidR="00136552" w:rsidRPr="00310750" w:rsidRDefault="00136552" w:rsidP="007A4088">
            <w:pPr>
              <w:pStyle w:val="Stextbilingual"/>
              <w:spacing w:before="0" w:after="0" w:line="276" w:lineRule="auto"/>
              <w:ind w:left="0"/>
              <w:rPr>
                <w:lang w:val="sr-Cyrl-CS"/>
              </w:rPr>
            </w:pPr>
          </w:p>
          <w:p w:rsidR="00136552" w:rsidRPr="00310750" w:rsidRDefault="00136552" w:rsidP="007A4088">
            <w:pPr>
              <w:pStyle w:val="Stextbilingual"/>
              <w:spacing w:before="0" w:after="0" w:line="276" w:lineRule="auto"/>
              <w:ind w:left="0"/>
              <w:rPr>
                <w:lang w:val="sr-Cyrl-CS"/>
              </w:rPr>
            </w:pPr>
            <w:r w:rsidRPr="00310750">
              <w:rPr>
                <w:lang w:val="sr-Cyrl-CS"/>
              </w:rPr>
              <w:t>8.6.1</w:t>
            </w:r>
            <w:r w:rsidRPr="00310750">
              <w:rPr>
                <w:lang w:val="sr-Cyrl-CS"/>
              </w:rPr>
              <w:tab/>
              <w:t>Kvorum za zasedanje Upravnog odbora čini bar polovina njegovih članova, uključujući i predsjednika ili zamenika predsjednika.</w:t>
            </w:r>
          </w:p>
          <w:p w:rsidR="00136552" w:rsidRPr="00310750" w:rsidRDefault="00136552" w:rsidP="007A4088">
            <w:pPr>
              <w:pStyle w:val="Stextbilingual"/>
              <w:spacing w:before="0" w:after="0" w:line="276" w:lineRule="auto"/>
              <w:ind w:left="0"/>
              <w:rPr>
                <w:lang w:val="sr-Cyrl-CS"/>
              </w:rPr>
            </w:pPr>
            <w:r w:rsidRPr="00310750">
              <w:rPr>
                <w:lang w:val="sr-Cyrl-CS"/>
              </w:rPr>
              <w:t>8.6.2</w:t>
            </w:r>
            <w:r w:rsidRPr="00310750">
              <w:rPr>
                <w:lang w:val="sr-Cyrl-CS"/>
              </w:rPr>
              <w:tab/>
              <w:t>Glasanje na sjednici je javno.</w:t>
            </w:r>
          </w:p>
          <w:p w:rsidR="00136552" w:rsidRPr="00310750" w:rsidRDefault="00136552" w:rsidP="007A4088">
            <w:pPr>
              <w:pStyle w:val="Stextbilingual"/>
              <w:spacing w:before="0" w:after="0" w:line="276" w:lineRule="auto"/>
              <w:ind w:left="0"/>
              <w:rPr>
                <w:lang w:val="sr-Cyrl-CS"/>
              </w:rPr>
            </w:pPr>
            <w:r w:rsidRPr="00310750">
              <w:rPr>
                <w:lang w:val="sr-Cyrl-BA"/>
              </w:rPr>
              <w:t>8.6.3</w:t>
            </w:r>
            <w:r w:rsidRPr="00310750">
              <w:rPr>
                <w:lang w:val="sr-Cyrl-BA"/>
              </w:rPr>
              <w:tab/>
            </w:r>
            <w:r w:rsidRPr="00310750">
              <w:rPr>
                <w:lang w:val="sr-Cyrl-CS"/>
              </w:rPr>
              <w:t>Odluke Upravnog odbora donose se običnom većinom glasova prisutnih članova.  U slučaju da su glasovi jednako pOdjeljeni, odlučujući je glas predsjednika. U slučaju da je član Upravnog odbora sprečen da prisustvuje sjednici, takav član može glasati putem elektronske pošte ili faksa. Pisani glas se mora dostaviti predsjedniku Upravnog odbora pre početka sjednice odbora.</w:t>
            </w:r>
          </w:p>
          <w:p w:rsidR="00136552" w:rsidRPr="00310750" w:rsidRDefault="00136552" w:rsidP="007A4088">
            <w:pPr>
              <w:pStyle w:val="Stextbilingual"/>
              <w:spacing w:before="0" w:after="0" w:line="276" w:lineRule="auto"/>
              <w:ind w:left="0"/>
              <w:rPr>
                <w:lang w:val="sr-Cyrl-BA"/>
              </w:rPr>
            </w:pPr>
          </w:p>
          <w:p w:rsidR="00136552" w:rsidRPr="00310750" w:rsidRDefault="00136552" w:rsidP="007A4088">
            <w:pPr>
              <w:pStyle w:val="Stextbilingual"/>
              <w:spacing w:before="0" w:after="0" w:line="276" w:lineRule="auto"/>
              <w:ind w:left="0"/>
              <w:rPr>
                <w:lang w:val="sr-Cyrl-CS"/>
              </w:rPr>
            </w:pPr>
            <w:r w:rsidRPr="00310750">
              <w:rPr>
                <w:lang w:val="sr-Cyrl-CS"/>
              </w:rPr>
              <w:t>8.6.4</w:t>
            </w:r>
            <w:r w:rsidRPr="00310750">
              <w:rPr>
                <w:lang w:val="sr-Cyrl-CS"/>
              </w:rPr>
              <w:tab/>
              <w:t>Upravni odbor može usvajati odluke i van sjednice putem cirkularnih odluka ako se nijedan član pisanim putem ne usprotivi odluci donetoj ili radnjama preduzetim na taj način. Odredbe u vezi kvoruma i usvajanja odluka iz člana 8.6. primjenjuju se u skladu sa istim. Upravni odbor izvještava se o cirkularnim odlukama na prvoj sjednici Upravnog odbora nakon usvajanja cirkularne odluke na osnovu pripremnjenog zapisnika.</w:t>
            </w:r>
          </w:p>
          <w:p w:rsidR="00136552" w:rsidRPr="00310750" w:rsidRDefault="00136552" w:rsidP="007A4088">
            <w:pPr>
              <w:pStyle w:val="Stextbilingual"/>
              <w:spacing w:before="0" w:after="0" w:line="276" w:lineRule="auto"/>
              <w:ind w:left="0"/>
              <w:rPr>
                <w:lang w:val="sr-Cyrl-CS"/>
              </w:rPr>
            </w:pPr>
            <w:r w:rsidRPr="00310750">
              <w:rPr>
                <w:lang w:val="sr-Cyrl-CS"/>
              </w:rPr>
              <w:t>8.7</w:t>
            </w:r>
            <w:r w:rsidRPr="00310750">
              <w:rPr>
                <w:lang w:val="sr-Cyrl-CS"/>
              </w:rPr>
              <w:tab/>
              <w:t>Odgovornost</w:t>
            </w:r>
          </w:p>
          <w:p w:rsidR="00136552" w:rsidRPr="00310750" w:rsidRDefault="00136552" w:rsidP="007A4088">
            <w:pPr>
              <w:pStyle w:val="Stextbilingual"/>
              <w:spacing w:before="0" w:after="0" w:line="276" w:lineRule="auto"/>
              <w:ind w:left="0"/>
              <w:rPr>
                <w:lang w:val="sr-Cyrl-CS"/>
              </w:rPr>
            </w:pPr>
            <w:r w:rsidRPr="00310750">
              <w:rPr>
                <w:lang w:val="sr-Cyrl-CS"/>
              </w:rPr>
              <w:t>8.7.1</w:t>
            </w:r>
            <w:r w:rsidRPr="00310750">
              <w:rPr>
                <w:lang w:val="sr-Cyrl-CS"/>
              </w:rPr>
              <w:tab/>
              <w:t>Upravni odbor odgovoran je za svoj rad Skupštini u skladu sa zakonom.</w:t>
            </w:r>
          </w:p>
          <w:p w:rsidR="00136552" w:rsidRPr="00310750" w:rsidRDefault="00136552" w:rsidP="007A4088">
            <w:pPr>
              <w:pStyle w:val="Stextbilingual"/>
              <w:spacing w:before="0" w:after="0" w:line="276" w:lineRule="auto"/>
              <w:ind w:left="0"/>
              <w:rPr>
                <w:lang w:val="sr-Cyrl-CS"/>
              </w:rPr>
            </w:pPr>
          </w:p>
          <w:p w:rsidR="00136552" w:rsidRPr="00310750" w:rsidRDefault="00136552" w:rsidP="007A4088">
            <w:pPr>
              <w:pStyle w:val="Stextbilingual"/>
              <w:spacing w:before="0" w:after="0" w:line="276" w:lineRule="auto"/>
              <w:ind w:left="0"/>
              <w:rPr>
                <w:lang w:val="sr-Cyrl-CS"/>
              </w:rPr>
            </w:pPr>
            <w:r w:rsidRPr="00310750">
              <w:rPr>
                <w:lang w:val="sr-Cyrl-CS"/>
              </w:rPr>
              <w:t>8.7.2</w:t>
            </w:r>
            <w:r w:rsidRPr="00310750">
              <w:rPr>
                <w:lang w:val="sr-Cyrl-CS"/>
              </w:rPr>
              <w:tab/>
              <w:t>Članovi Upravnog odbora odgovaraju za štetu koja nastane usl</w:t>
            </w:r>
            <w:r w:rsidRPr="00310750">
              <w:rPr>
                <w:lang w:val="bs-Latn-BA"/>
              </w:rPr>
              <w:t>j</w:t>
            </w:r>
            <w:r w:rsidRPr="00310750">
              <w:rPr>
                <w:lang w:val="sr-Cyrl-CS"/>
              </w:rPr>
              <w:t>ed njihovog nezakonitog rada, prekoračenja ovlašćenja, kao i u slučajevima ako su pri davanju pr</w:t>
            </w:r>
            <w:r w:rsidRPr="00310750">
              <w:rPr>
                <w:lang w:val="bs-Latn-BA"/>
              </w:rPr>
              <w:t>ij</w:t>
            </w:r>
            <w:r w:rsidRPr="00310750">
              <w:rPr>
                <w:lang w:val="sr-Cyrl-CS"/>
              </w:rPr>
              <w:t>edloga Skupštini prikrili ili sv</w:t>
            </w:r>
            <w:r w:rsidRPr="00310750">
              <w:rPr>
                <w:lang w:val="bs-Latn-BA"/>
              </w:rPr>
              <w:t>j</w:t>
            </w:r>
            <w:r w:rsidRPr="00310750">
              <w:rPr>
                <w:lang w:val="sr-Cyrl-CS"/>
              </w:rPr>
              <w:t>esno upotr</w:t>
            </w:r>
            <w:r w:rsidRPr="00310750">
              <w:rPr>
                <w:lang w:val="bs-Latn-BA"/>
              </w:rPr>
              <w:t>ij</w:t>
            </w:r>
            <w:r w:rsidRPr="00310750">
              <w:rPr>
                <w:lang w:val="sr-Cyrl-CS"/>
              </w:rPr>
              <w:t>ebili neistinite činjenice i obav</w:t>
            </w:r>
            <w:r w:rsidRPr="00310750">
              <w:rPr>
                <w:lang w:val="bs-Latn-BA"/>
              </w:rPr>
              <w:t>j</w:t>
            </w:r>
            <w:r w:rsidRPr="00310750">
              <w:rPr>
                <w:lang w:val="sr-Cyrl-CS"/>
              </w:rPr>
              <w:t>eštenja.</w:t>
            </w:r>
          </w:p>
          <w:p w:rsidR="00C2376C" w:rsidRPr="00310750" w:rsidRDefault="00C2376C" w:rsidP="007A4088">
            <w:pPr>
              <w:pStyle w:val="Stextbilingual"/>
              <w:spacing w:before="0" w:after="0" w:line="276" w:lineRule="auto"/>
              <w:ind w:left="0"/>
              <w:rPr>
                <w:lang w:val="sr-Cyrl-CS"/>
              </w:rPr>
            </w:pPr>
          </w:p>
          <w:p w:rsidR="00136552" w:rsidRPr="00310750" w:rsidRDefault="00136552" w:rsidP="007A4088">
            <w:pPr>
              <w:pStyle w:val="Stextbilingual"/>
              <w:spacing w:before="0" w:after="0" w:line="276" w:lineRule="auto"/>
              <w:ind w:left="0"/>
              <w:rPr>
                <w:lang w:val="sr-Cyrl-CS"/>
              </w:rPr>
            </w:pPr>
            <w:r w:rsidRPr="00310750">
              <w:rPr>
                <w:lang w:val="sr-Cyrl-CS"/>
              </w:rPr>
              <w:t>8.7.3</w:t>
            </w:r>
            <w:r w:rsidRPr="00310750">
              <w:rPr>
                <w:lang w:val="sr-Cyrl-CS"/>
              </w:rPr>
              <w:tab/>
              <w:t>Upravni odbor odgovoran je za vođenje poslovne evidencije i vršenje interne kontrole nad poslovanjem Društva u skladu sa zakonom.</w:t>
            </w:r>
          </w:p>
          <w:p w:rsidR="00136552" w:rsidRPr="00310750" w:rsidRDefault="00136552" w:rsidP="007A4088">
            <w:pPr>
              <w:pStyle w:val="Stextbilingual"/>
              <w:spacing w:before="0" w:after="0" w:line="276" w:lineRule="auto"/>
              <w:ind w:left="0"/>
              <w:rPr>
                <w:lang w:val="sr-Cyrl-CS"/>
              </w:rPr>
            </w:pPr>
          </w:p>
          <w:p w:rsidR="00136552" w:rsidRPr="00310750" w:rsidRDefault="00136552" w:rsidP="007A4088">
            <w:pPr>
              <w:pStyle w:val="Stextbilingual"/>
              <w:spacing w:before="0" w:after="0" w:line="276" w:lineRule="auto"/>
              <w:ind w:left="0"/>
              <w:rPr>
                <w:lang w:val="sr-Cyrl-CS"/>
              </w:rPr>
            </w:pPr>
            <w:r w:rsidRPr="00310750">
              <w:rPr>
                <w:lang w:val="sr-Cyrl-CS"/>
              </w:rPr>
              <w:t>8.8</w:t>
            </w:r>
            <w:r w:rsidRPr="00310750">
              <w:rPr>
                <w:lang w:val="sr-Cyrl-CS"/>
              </w:rPr>
              <w:tab/>
              <w:t>Naknada za rad</w:t>
            </w:r>
          </w:p>
          <w:p w:rsidR="00136552" w:rsidRPr="00310750" w:rsidRDefault="00136552" w:rsidP="007A4088">
            <w:pPr>
              <w:pStyle w:val="Stextbilingual"/>
              <w:spacing w:before="0" w:after="0" w:line="276" w:lineRule="auto"/>
              <w:ind w:left="0"/>
              <w:rPr>
                <w:lang w:val="sr-Cyrl-CS"/>
              </w:rPr>
            </w:pPr>
            <w:r w:rsidRPr="00310750">
              <w:rPr>
                <w:lang w:val="sr-Cyrl-CS"/>
              </w:rPr>
              <w:t>8.8.1</w:t>
            </w:r>
            <w:r w:rsidRPr="00310750">
              <w:rPr>
                <w:lang w:val="sr-Cyrl-CS"/>
              </w:rPr>
              <w:tab/>
              <w:t>Osim naknade novčanih troškova nastalih u obavljanju njihovog posla, predsjednik i članovi Upravnog odbora imaju pravo na naknadu za svoj rad, koju utvrđuje godišnja Skupština.</w:t>
            </w:r>
          </w:p>
          <w:p w:rsidR="00136552" w:rsidRPr="00310750" w:rsidRDefault="00136552" w:rsidP="007A4088">
            <w:pPr>
              <w:pStyle w:val="Stextbilingual"/>
              <w:spacing w:before="0" w:after="0" w:line="276" w:lineRule="auto"/>
              <w:ind w:left="0"/>
              <w:rPr>
                <w:lang w:val="sr-Cyrl-CS"/>
              </w:rPr>
            </w:pPr>
          </w:p>
          <w:p w:rsidR="00136552" w:rsidRPr="00310750" w:rsidRDefault="00136552" w:rsidP="007A4088">
            <w:pPr>
              <w:pStyle w:val="Stextbilingual"/>
              <w:spacing w:before="0" w:after="0" w:line="276" w:lineRule="auto"/>
              <w:ind w:left="0"/>
              <w:rPr>
                <w:lang w:val="sr-Cyrl-CS"/>
              </w:rPr>
            </w:pPr>
          </w:p>
          <w:p w:rsidR="00136552" w:rsidRPr="00310750" w:rsidRDefault="00136552" w:rsidP="007A4088">
            <w:pPr>
              <w:pStyle w:val="Stextbilingual"/>
              <w:spacing w:before="0" w:after="0" w:line="276" w:lineRule="auto"/>
              <w:ind w:left="0"/>
              <w:rPr>
                <w:lang w:val="sr-Cyrl-CS"/>
              </w:rPr>
            </w:pPr>
            <w:r w:rsidRPr="00310750">
              <w:rPr>
                <w:lang w:val="sr-Cyrl-CS"/>
              </w:rPr>
              <w:t>8.9</w:t>
            </w:r>
            <w:r w:rsidRPr="00310750">
              <w:rPr>
                <w:lang w:val="sr-Cyrl-CS"/>
              </w:rPr>
              <w:tab/>
              <w:t>Komisije Upravnog odbora</w:t>
            </w:r>
          </w:p>
          <w:p w:rsidR="00136552" w:rsidRPr="00310750" w:rsidRDefault="00136552" w:rsidP="007A4088">
            <w:pPr>
              <w:pStyle w:val="Stextbilingual"/>
              <w:spacing w:before="0" w:after="0" w:line="276" w:lineRule="auto"/>
              <w:ind w:left="0"/>
              <w:rPr>
                <w:lang w:val="sr-Cyrl-CS"/>
              </w:rPr>
            </w:pPr>
          </w:p>
          <w:p w:rsidR="00136552" w:rsidRPr="00310750" w:rsidRDefault="00136552" w:rsidP="007A4088">
            <w:pPr>
              <w:pStyle w:val="Stextbilingual"/>
              <w:spacing w:before="0" w:after="0" w:line="276" w:lineRule="auto"/>
              <w:ind w:left="0"/>
              <w:rPr>
                <w:lang w:val="sr-Cyrl-CS"/>
              </w:rPr>
            </w:pPr>
            <w:r w:rsidRPr="00310750">
              <w:rPr>
                <w:lang w:val="sr-Cyrl-CS"/>
              </w:rPr>
              <w:t>8.9.1</w:t>
            </w:r>
            <w:r w:rsidRPr="00310750">
              <w:rPr>
                <w:lang w:val="sr-Cyrl-CS"/>
              </w:rPr>
              <w:tab/>
              <w:t>Upravni odbor može svojom odlukom formirati najviše dv</w:t>
            </w:r>
            <w:r w:rsidRPr="00310750">
              <w:rPr>
                <w:lang w:val="bs-Latn-BA"/>
              </w:rPr>
              <w:t>ij</w:t>
            </w:r>
            <w:r w:rsidRPr="00310750">
              <w:rPr>
                <w:lang w:val="sr-Cyrl-CS"/>
              </w:rPr>
              <w:t>e komisije radi proučavanja i predlaganja pojedinih pitanja iz nadležnosti Upravnog odbora.</w:t>
            </w:r>
          </w:p>
          <w:p w:rsidR="00136552" w:rsidRPr="00310750" w:rsidRDefault="00136552" w:rsidP="007A4088">
            <w:pPr>
              <w:pStyle w:val="Stextbilingual"/>
              <w:spacing w:before="0" w:after="0" w:line="276" w:lineRule="auto"/>
              <w:ind w:left="0"/>
              <w:rPr>
                <w:lang w:val="sr-Cyrl-CS"/>
              </w:rPr>
            </w:pPr>
          </w:p>
          <w:p w:rsidR="00136552" w:rsidRPr="00310750" w:rsidRDefault="00136552" w:rsidP="007A4088">
            <w:pPr>
              <w:pStyle w:val="Stextbilingual"/>
              <w:spacing w:before="0" w:after="0" w:line="276" w:lineRule="auto"/>
              <w:ind w:left="0"/>
              <w:rPr>
                <w:lang w:val="sr-Cyrl-CS"/>
              </w:rPr>
            </w:pPr>
            <w:r w:rsidRPr="00310750">
              <w:rPr>
                <w:lang w:val="sr-Cyrl-CS"/>
              </w:rPr>
              <w:t>8.9.2</w:t>
            </w:r>
            <w:r w:rsidRPr="00310750">
              <w:rPr>
                <w:lang w:val="sr-Cyrl-CS"/>
              </w:rPr>
              <w:tab/>
              <w:t>Broj članova komisija, trajanje mandata, konkretni zadaci i način rada i odlučivanja, kao i naknada za rad članovima komisija regulišu se odlukom Upravnog odbora o obrazovanju komisija.</w:t>
            </w:r>
          </w:p>
          <w:p w:rsidR="004505A8" w:rsidRPr="00310750" w:rsidRDefault="004505A8" w:rsidP="007A4088">
            <w:pPr>
              <w:pStyle w:val="Stextbilingual"/>
              <w:spacing w:before="0" w:after="0" w:line="276" w:lineRule="auto"/>
              <w:ind w:left="0"/>
              <w:rPr>
                <w:lang w:val="sr-Cyrl-CS"/>
              </w:rPr>
            </w:pPr>
          </w:p>
          <w:p w:rsidR="004505A8" w:rsidRPr="00310750" w:rsidRDefault="004505A8" w:rsidP="007A4088">
            <w:pPr>
              <w:pStyle w:val="Stextbilingual"/>
              <w:spacing w:before="0" w:after="0" w:line="276" w:lineRule="auto"/>
              <w:ind w:left="0"/>
              <w:rPr>
                <w:lang w:val="sr-Cyrl-CS"/>
              </w:rPr>
            </w:pPr>
          </w:p>
          <w:p w:rsidR="004505A8" w:rsidRPr="00310750" w:rsidRDefault="004505A8" w:rsidP="007A4088">
            <w:pPr>
              <w:pStyle w:val="Stextbilingual"/>
              <w:spacing w:before="0" w:after="0" w:line="276" w:lineRule="auto"/>
              <w:ind w:left="0"/>
              <w:rPr>
                <w:lang w:val="sr-Cyrl-CS"/>
              </w:rPr>
            </w:pPr>
            <w:r w:rsidRPr="00310750">
              <w:rPr>
                <w:lang w:val="sr-Cyrl-CS"/>
              </w:rPr>
              <w:t>8.10</w:t>
            </w:r>
            <w:r w:rsidRPr="00310750">
              <w:rPr>
                <w:lang w:val="sr-Cyrl-CS"/>
              </w:rPr>
              <w:tab/>
              <w:t>Transakcije koje odobrava Upravni odbor</w:t>
            </w:r>
          </w:p>
          <w:p w:rsidR="00DD2DAB" w:rsidRPr="00310750" w:rsidRDefault="00DD2DAB" w:rsidP="007A4088">
            <w:pPr>
              <w:pStyle w:val="Stextbilingual"/>
              <w:spacing w:before="0" w:after="0" w:line="276" w:lineRule="auto"/>
              <w:ind w:left="0"/>
              <w:rPr>
                <w:lang w:val="sr-Cyrl-CS"/>
              </w:rPr>
            </w:pPr>
            <w:r w:rsidRPr="00310750">
              <w:rPr>
                <w:lang w:val="sr-Cyrl-CS"/>
              </w:rPr>
              <w:t>8.10.1</w:t>
            </w:r>
            <w:r w:rsidRPr="00310750">
              <w:rPr>
                <w:lang w:val="sr-Cyrl-CS"/>
              </w:rPr>
              <w:tab/>
              <w:t>Za sledeće transakcije Društva neophodno je prethodno odobrenje Upravnog odbora, koje se daje većinom glasova neizvršnih članova Upravnog odbora:</w:t>
            </w:r>
          </w:p>
          <w:p w:rsidR="00DD2DAB" w:rsidRPr="00310750" w:rsidRDefault="00DD2DAB" w:rsidP="007A4088">
            <w:pPr>
              <w:pStyle w:val="Stextbilingual"/>
              <w:spacing w:before="0" w:after="0" w:line="276" w:lineRule="auto"/>
              <w:ind w:left="0"/>
              <w:rPr>
                <w:lang w:val="sr-Cyrl-CS"/>
              </w:rPr>
            </w:pPr>
          </w:p>
          <w:p w:rsidR="00DD2DAB" w:rsidRPr="00310750" w:rsidRDefault="00DD2DAB" w:rsidP="007A4088">
            <w:pPr>
              <w:pStyle w:val="Stextbilingual"/>
              <w:spacing w:before="0" w:after="0" w:line="276" w:lineRule="auto"/>
              <w:ind w:left="0"/>
              <w:rPr>
                <w:lang w:val="sr-Cyrl-CS"/>
              </w:rPr>
            </w:pPr>
          </w:p>
          <w:p w:rsidR="00DD2DAB" w:rsidRPr="00310750" w:rsidRDefault="00DD2DAB" w:rsidP="007A4088">
            <w:pPr>
              <w:pStyle w:val="Stextbilingual"/>
              <w:spacing w:before="0" w:after="0" w:line="276" w:lineRule="auto"/>
              <w:ind w:left="0"/>
              <w:rPr>
                <w:lang w:val="sr-Cyrl-CS"/>
              </w:rPr>
            </w:pPr>
          </w:p>
          <w:p w:rsidR="00DD2DAB" w:rsidRPr="00310750" w:rsidRDefault="00DD2DAB" w:rsidP="007A4088">
            <w:pPr>
              <w:pStyle w:val="Stextbilingual"/>
              <w:spacing w:before="0" w:after="0" w:line="276" w:lineRule="auto"/>
              <w:ind w:left="0"/>
              <w:rPr>
                <w:lang w:val="sr-Cyrl-CS"/>
              </w:rPr>
            </w:pPr>
            <w:r w:rsidRPr="00310750">
              <w:rPr>
                <w:lang w:val="sr-Cyrl-CS"/>
              </w:rPr>
              <w:t>(i)</w:t>
            </w:r>
            <w:r w:rsidRPr="00310750">
              <w:rPr>
                <w:lang w:val="sr-Cyrl-CS"/>
              </w:rPr>
              <w:tab/>
              <w:t>otuđenje i prestanak zavisnih društava i njihovih organizacionih d</w:t>
            </w:r>
            <w:r w:rsidRPr="00310750">
              <w:rPr>
                <w:lang w:val="bs-Latn-BA"/>
              </w:rPr>
              <w:t>ij</w:t>
            </w:r>
            <w:r w:rsidRPr="00310750">
              <w:rPr>
                <w:lang w:val="sr-Cyrl-CS"/>
              </w:rPr>
              <w:t>elova;</w:t>
            </w:r>
          </w:p>
          <w:p w:rsidR="00DD2DAB" w:rsidRPr="00310750" w:rsidRDefault="00DD2DAB" w:rsidP="007A4088">
            <w:pPr>
              <w:pStyle w:val="Stextbilingual"/>
              <w:spacing w:before="0" w:after="0" w:line="276" w:lineRule="auto"/>
              <w:ind w:left="0"/>
              <w:rPr>
                <w:lang w:val="sr-Cyrl-CS"/>
              </w:rPr>
            </w:pPr>
            <w:r w:rsidRPr="00310750">
              <w:rPr>
                <w:lang w:val="sr-Cyrl-CS"/>
              </w:rPr>
              <w:t>(ii)</w:t>
            </w:r>
            <w:r w:rsidRPr="00310750">
              <w:rPr>
                <w:lang w:val="sr-Cyrl-CS"/>
              </w:rPr>
              <w:tab/>
              <w:t>investicije;</w:t>
            </w:r>
          </w:p>
          <w:p w:rsidR="00DD2DAB" w:rsidRPr="00310750" w:rsidRDefault="00DD2DAB" w:rsidP="007A4088">
            <w:pPr>
              <w:pStyle w:val="Stextbilingual"/>
              <w:spacing w:before="0" w:after="0" w:line="276" w:lineRule="auto"/>
              <w:ind w:left="0"/>
              <w:rPr>
                <w:lang w:val="sr-Cyrl-CS"/>
              </w:rPr>
            </w:pPr>
            <w:r w:rsidRPr="00310750">
              <w:rPr>
                <w:lang w:val="sr-Cyrl-CS"/>
              </w:rPr>
              <w:t>(iii)</w:t>
            </w:r>
            <w:r w:rsidRPr="00310750">
              <w:rPr>
                <w:lang w:val="sr-Cyrl-CS"/>
              </w:rPr>
              <w:tab/>
              <w:t>pozajmljivanju putem bilo koje vrste zajma ili kredita kao i prihvatanju odgovornosti po osnovu obveznica, zajmova i kredita;</w:t>
            </w:r>
          </w:p>
          <w:p w:rsidR="00DD2DAB" w:rsidRPr="00310750" w:rsidRDefault="00DD2DAB" w:rsidP="007A4088">
            <w:pPr>
              <w:pStyle w:val="Stextbilingual"/>
              <w:spacing w:before="0" w:after="0" w:line="276" w:lineRule="auto"/>
              <w:ind w:left="0"/>
              <w:rPr>
                <w:lang w:val="sr-Cyrl-CS"/>
              </w:rPr>
            </w:pPr>
            <w:r w:rsidRPr="00310750">
              <w:rPr>
                <w:lang w:val="sr-Cyrl-CS"/>
              </w:rPr>
              <w:t>(iv)</w:t>
            </w:r>
            <w:r w:rsidRPr="00310750">
              <w:rPr>
                <w:lang w:val="sr-Cyrl-CS"/>
              </w:rPr>
              <w:tab/>
              <w:t>odobravanje kredita i zajmova;</w:t>
            </w:r>
          </w:p>
          <w:p w:rsidR="00DD2DAB" w:rsidRPr="00310750" w:rsidRDefault="00DD2DAB" w:rsidP="007A4088">
            <w:pPr>
              <w:pStyle w:val="Stextbilingual"/>
              <w:spacing w:before="0" w:after="0" w:line="276" w:lineRule="auto"/>
              <w:ind w:left="0"/>
              <w:rPr>
                <w:lang w:val="sr-Cyrl-CS"/>
              </w:rPr>
            </w:pPr>
            <w:r w:rsidRPr="00310750">
              <w:rPr>
                <w:lang w:val="sr-Cyrl-CS"/>
              </w:rPr>
              <w:t>(v)</w:t>
            </w:r>
            <w:r w:rsidRPr="00310750">
              <w:rPr>
                <w:lang w:val="sr-Cyrl-CS"/>
              </w:rPr>
              <w:tab/>
              <w:t>uvođenje novih ili prekid postojećih d</w:t>
            </w:r>
            <w:r w:rsidRPr="00310750">
              <w:rPr>
                <w:lang w:val="bs-Latn-BA"/>
              </w:rPr>
              <w:t>j</w:t>
            </w:r>
            <w:r w:rsidRPr="00310750">
              <w:rPr>
                <w:lang w:val="sr-Cyrl-CS"/>
              </w:rPr>
              <w:t>elatnosti;</w:t>
            </w:r>
          </w:p>
          <w:p w:rsidR="00DD2DAB" w:rsidRPr="00310750" w:rsidRDefault="00DD2DAB" w:rsidP="007A4088">
            <w:pPr>
              <w:pStyle w:val="Stextbilingual"/>
              <w:spacing w:before="0" w:after="0" w:line="276" w:lineRule="auto"/>
              <w:ind w:left="0"/>
              <w:rPr>
                <w:lang w:val="sr-Cyrl-CS"/>
              </w:rPr>
            </w:pPr>
            <w:r w:rsidRPr="00310750">
              <w:rPr>
                <w:lang w:val="sr-Cyrl-CS"/>
              </w:rPr>
              <w:t>(vi)</w:t>
            </w:r>
            <w:r w:rsidRPr="00310750">
              <w:rPr>
                <w:lang w:val="sr-Cyrl-CS"/>
              </w:rPr>
              <w:tab/>
              <w:t>utvrđivanje principa za odobravanje raspod</w:t>
            </w:r>
            <w:r w:rsidRPr="00310750">
              <w:rPr>
                <w:lang w:val="bs-Latn-BA"/>
              </w:rPr>
              <w:t>j</w:t>
            </w:r>
            <w:r w:rsidRPr="00310750">
              <w:rPr>
                <w:lang w:val="sr-Cyrl-CS"/>
              </w:rPr>
              <w:t>ele dobiti ili prihoda od prodaje i za uplaćivanje doprinosa za dobrovoljno  penziono osiguranje direktorima;</w:t>
            </w:r>
          </w:p>
          <w:p w:rsidR="00DD2DAB" w:rsidRPr="00310750" w:rsidRDefault="00DD2DAB" w:rsidP="007A4088">
            <w:pPr>
              <w:pStyle w:val="Stextbilingual"/>
              <w:spacing w:before="0" w:after="0" w:line="276" w:lineRule="auto"/>
              <w:ind w:left="0"/>
              <w:rPr>
                <w:lang w:val="sr-Cyrl-BA"/>
              </w:rPr>
            </w:pPr>
            <w:r w:rsidRPr="00310750">
              <w:rPr>
                <w:lang w:val="sr-Cyrl-BA"/>
              </w:rPr>
              <w:t>(vii)</w:t>
            </w:r>
            <w:r w:rsidRPr="00310750">
              <w:rPr>
                <w:lang w:val="sr-Cyrl-BA"/>
              </w:rPr>
              <w:tab/>
            </w:r>
            <w:r w:rsidRPr="00310750">
              <w:rPr>
                <w:lang w:val="sr-Cyrl-CS"/>
              </w:rPr>
              <w:t>prihvatanje funkcije člana nadzornog odbora, upravnog odbora ili direktora u društvima koja ne pripadaju Grupi, kao i obavljanje plaćenih dodatnih poslova od strane članova izvršnog odbora;</w:t>
            </w:r>
          </w:p>
          <w:p w:rsidR="00DD2DAB" w:rsidRPr="00310750" w:rsidRDefault="00DD2DAB" w:rsidP="007A4088">
            <w:pPr>
              <w:pStyle w:val="Stextbilingual"/>
              <w:spacing w:before="0" w:after="0" w:line="276" w:lineRule="auto"/>
              <w:ind w:left="0"/>
              <w:rPr>
                <w:lang w:val="sr-Cyrl-CS"/>
              </w:rPr>
            </w:pPr>
            <w:r w:rsidRPr="00310750">
              <w:rPr>
                <w:lang w:val="sr-Cyrl-CS"/>
              </w:rPr>
              <w:t>(viii)</w:t>
            </w:r>
            <w:r w:rsidRPr="00310750">
              <w:rPr>
                <w:lang w:val="sr-Cyrl-CS"/>
              </w:rPr>
              <w:tab/>
              <w:t>odobravanje opcija na akcije u Društvu zaposlenima i direktorima Društva ili nekog od njegovih zavisnih društava, kao i članovima Upravnog i izvršnog odbora povezanih društava;</w:t>
            </w:r>
          </w:p>
          <w:p w:rsidR="00C2376C" w:rsidRPr="00310750" w:rsidRDefault="00C2376C" w:rsidP="007A4088">
            <w:pPr>
              <w:pStyle w:val="Stextbilingual"/>
              <w:spacing w:before="0" w:after="0" w:line="276" w:lineRule="auto"/>
              <w:ind w:left="0"/>
              <w:rPr>
                <w:lang w:val="sr-Cyrl-CS"/>
              </w:rPr>
            </w:pPr>
          </w:p>
          <w:p w:rsidR="00A36347" w:rsidRPr="00310750" w:rsidRDefault="00DD2DAB" w:rsidP="007A4088">
            <w:pPr>
              <w:pStyle w:val="Stextbilingual"/>
              <w:spacing w:before="0" w:after="0" w:line="276" w:lineRule="auto"/>
              <w:ind w:left="0"/>
              <w:rPr>
                <w:lang w:val="sr-Cyrl-CS"/>
              </w:rPr>
            </w:pPr>
            <w:r w:rsidRPr="00310750">
              <w:rPr>
                <w:lang w:val="sr-Cyrl-CS"/>
              </w:rPr>
              <w:t>(ix)</w:t>
            </w:r>
            <w:r w:rsidRPr="00310750">
              <w:rPr>
                <w:lang w:val="sr-Cyrl-CS"/>
              </w:rPr>
              <w:tab/>
              <w:t>zaključivanje ugovora sa članovima Upravnog odbora, prema kojima se ti članovi obavezuju prema Društvu ili nekom od njegovih zavisnih društava da izvan svog rada u Upravnom odboru izvrše poslove uz naknadu koja nije tek simbolična. To se odnosi i na ugovore sa društvima u kojima neki od članova Upravnog odbora ima znatan ekonomski interes;</w:t>
            </w:r>
          </w:p>
          <w:p w:rsidR="00A36347" w:rsidRPr="00310750" w:rsidRDefault="00A36347" w:rsidP="007A4088">
            <w:pPr>
              <w:pStyle w:val="Stextbilingual"/>
              <w:spacing w:before="0" w:after="0" w:line="276" w:lineRule="auto"/>
              <w:ind w:left="0"/>
              <w:rPr>
                <w:lang w:val="sr-Cyrl-CS"/>
              </w:rPr>
            </w:pPr>
          </w:p>
          <w:p w:rsidR="004505A8" w:rsidRPr="00310750" w:rsidRDefault="00DD2DAB" w:rsidP="007A4088">
            <w:pPr>
              <w:pStyle w:val="Stextbilingual"/>
              <w:spacing w:before="0" w:after="0" w:line="276" w:lineRule="auto"/>
              <w:ind w:left="0"/>
              <w:rPr>
                <w:lang w:val="sr-Latn-CS"/>
              </w:rPr>
            </w:pPr>
            <w:r w:rsidRPr="00310750">
              <w:rPr>
                <w:lang w:val="sr-Cyrl-CS"/>
              </w:rPr>
              <w:lastRenderedPageBreak/>
              <w:t>(x)</w:t>
            </w:r>
            <w:r w:rsidRPr="00310750">
              <w:rPr>
                <w:lang w:val="sr-Cyrl-CS"/>
              </w:rPr>
              <w:tab/>
              <w:t>ulasku u transakcije u vezi sa finansijskim derivatima</w:t>
            </w:r>
            <w:r w:rsidRPr="00310750">
              <w:rPr>
                <w:lang w:val="sr-Latn-CS"/>
              </w:rPr>
              <w:t>;</w:t>
            </w:r>
          </w:p>
          <w:p w:rsidR="00DD2DAB" w:rsidRPr="00310750" w:rsidRDefault="00DD2DAB" w:rsidP="007A4088">
            <w:pPr>
              <w:pStyle w:val="Stextbilingual"/>
              <w:spacing w:before="0" w:after="0" w:line="276" w:lineRule="auto"/>
              <w:ind w:left="0"/>
              <w:rPr>
                <w:lang w:val="bs-Latn-BA"/>
              </w:rPr>
            </w:pPr>
            <w:r w:rsidRPr="00310750">
              <w:rPr>
                <w:lang w:val="sr-Latn-CS"/>
              </w:rPr>
              <w:t>(xi)</w:t>
            </w:r>
            <w:r w:rsidRPr="00310750">
              <w:rPr>
                <w:lang w:val="sr-Latn-CS"/>
              </w:rPr>
              <w:tab/>
            </w:r>
            <w:r w:rsidRPr="00310750">
              <w:rPr>
                <w:lang w:val="sr-Cyrl-CS"/>
              </w:rPr>
              <w:t>ulasku u dugoročne ugovorne odnose (poput zakupa, lizinga i tako dalje), kao i ugovora o radu koji imaju vr</w:t>
            </w:r>
            <w:r w:rsidRPr="00310750">
              <w:rPr>
                <w:lang w:val="bs-Latn-BA"/>
              </w:rPr>
              <w:t>ij</w:t>
            </w:r>
            <w:r w:rsidRPr="00310750">
              <w:rPr>
                <w:lang w:val="sr-Cyrl-CS"/>
              </w:rPr>
              <w:t>ednost koja prelazi određeni iznos</w:t>
            </w:r>
            <w:r w:rsidRPr="00310750">
              <w:rPr>
                <w:lang w:val="bs-Latn-BA"/>
              </w:rPr>
              <w:t>;</w:t>
            </w:r>
          </w:p>
          <w:p w:rsidR="00DD2DAB" w:rsidRPr="00310750" w:rsidRDefault="00DD2DAB" w:rsidP="007A4088">
            <w:pPr>
              <w:pStyle w:val="Stextbilingual"/>
              <w:spacing w:before="0" w:after="0" w:line="276" w:lineRule="auto"/>
              <w:ind w:left="0"/>
            </w:pPr>
            <w:r w:rsidRPr="00310750">
              <w:t>(xii)</w:t>
            </w:r>
            <w:r w:rsidRPr="00310750">
              <w:tab/>
              <w:t>sticanju, raspolaganju i opterećenju nepokretnosti;</w:t>
            </w:r>
          </w:p>
          <w:p w:rsidR="00141161" w:rsidRPr="00310750" w:rsidRDefault="00DD2DAB" w:rsidP="007A4088">
            <w:pPr>
              <w:spacing w:line="276" w:lineRule="auto"/>
              <w:jc w:val="both"/>
              <w:rPr>
                <w:rFonts w:ascii="Verdana" w:hAnsi="Verdana"/>
                <w:sz w:val="20"/>
                <w:szCs w:val="20"/>
              </w:rPr>
            </w:pPr>
            <w:r w:rsidRPr="00310750">
              <w:rPr>
                <w:rFonts w:ascii="Verdana" w:hAnsi="Verdana"/>
                <w:sz w:val="20"/>
                <w:szCs w:val="20"/>
              </w:rPr>
              <w:t>(xiii)</w:t>
            </w:r>
            <w:r w:rsidRPr="00310750">
              <w:rPr>
                <w:rFonts w:ascii="Verdana" w:hAnsi="Verdana"/>
                <w:sz w:val="20"/>
                <w:szCs w:val="20"/>
              </w:rPr>
              <w:tab/>
              <w:t>imenovanju organa potpuno zavisnih društava i društava koja se nalaze pod efektivnom kontrolom Društva (sa izuzetkom onih društava koja služe isključivo za držanje, odnosno, upravljanje nepokretnostima.</w:t>
            </w:r>
          </w:p>
          <w:p w:rsidR="00A36347" w:rsidRPr="00310750" w:rsidRDefault="00A36347" w:rsidP="007A4088">
            <w:pPr>
              <w:spacing w:line="276" w:lineRule="auto"/>
              <w:jc w:val="both"/>
              <w:rPr>
                <w:rFonts w:ascii="Verdana" w:hAnsi="Verdana"/>
                <w:sz w:val="20"/>
                <w:szCs w:val="20"/>
                <w:lang w:val="sr-Cyrl-CS"/>
              </w:rPr>
            </w:pPr>
            <w:r w:rsidRPr="00310750">
              <w:rPr>
                <w:rFonts w:ascii="Verdana" w:hAnsi="Verdana"/>
                <w:sz w:val="20"/>
                <w:szCs w:val="20"/>
                <w:lang w:val="sr-Cyrl-CS"/>
              </w:rPr>
              <w:t>8.10.2</w:t>
            </w:r>
            <w:r w:rsidRPr="00310750">
              <w:rPr>
                <w:rFonts w:ascii="Verdana" w:hAnsi="Verdana"/>
                <w:sz w:val="20"/>
                <w:szCs w:val="20"/>
                <w:lang w:val="sr-Cyrl-CS"/>
              </w:rPr>
              <w:tab/>
              <w:t>Upravni odbor može svojom odlukom (na primer, pravilnikom) utvrditi limite za iznose iz transakcija pomenutih u članovima 8.10.1. U slučaju da limiti za te iznose nisu utvrđeni, za sve transakcije pomenute u  ovim odredbama neophodno je odobrenje Upravnog odbora.</w:t>
            </w:r>
          </w:p>
          <w:p w:rsidR="00A36347" w:rsidRPr="00310750" w:rsidRDefault="00A36347" w:rsidP="007A4088">
            <w:pPr>
              <w:spacing w:line="276" w:lineRule="auto"/>
              <w:jc w:val="both"/>
              <w:rPr>
                <w:rFonts w:ascii="Verdana" w:hAnsi="Verdana"/>
                <w:sz w:val="20"/>
                <w:szCs w:val="20"/>
                <w:lang w:val="sr-Cyrl-CS"/>
              </w:rPr>
            </w:pPr>
          </w:p>
          <w:p w:rsidR="00A36347" w:rsidRPr="00310750" w:rsidRDefault="00A36347" w:rsidP="007A4088">
            <w:pPr>
              <w:spacing w:line="276" w:lineRule="auto"/>
              <w:jc w:val="both"/>
              <w:rPr>
                <w:rFonts w:ascii="Verdana" w:hAnsi="Verdana"/>
                <w:sz w:val="20"/>
                <w:szCs w:val="20"/>
                <w:lang w:val="sr-Cyrl-CS"/>
              </w:rPr>
            </w:pPr>
            <w:r w:rsidRPr="00310750">
              <w:rPr>
                <w:rFonts w:ascii="Verdana" w:hAnsi="Verdana"/>
                <w:sz w:val="20"/>
                <w:szCs w:val="20"/>
                <w:lang w:val="sr-Cyrl-CS"/>
              </w:rPr>
              <w:t>8.10.3</w:t>
            </w:r>
            <w:r w:rsidRPr="00310750">
              <w:rPr>
                <w:rFonts w:ascii="Verdana" w:hAnsi="Verdana"/>
                <w:sz w:val="20"/>
                <w:szCs w:val="20"/>
                <w:lang w:val="sr-Cyrl-CS"/>
              </w:rPr>
              <w:tab/>
              <w:t>Upravni odbor može predvideti da se i neke druge vrste transakcija vrše isključivo uz njegovo odobrenje.</w:t>
            </w:r>
          </w:p>
          <w:p w:rsidR="00A36347" w:rsidRPr="00310750" w:rsidRDefault="00A36347" w:rsidP="007A4088">
            <w:pPr>
              <w:spacing w:line="276" w:lineRule="auto"/>
              <w:jc w:val="both"/>
              <w:rPr>
                <w:rFonts w:ascii="Verdana" w:hAnsi="Verdana"/>
                <w:sz w:val="20"/>
                <w:szCs w:val="20"/>
                <w:lang w:val="sr-Cyrl-CS"/>
              </w:rPr>
            </w:pPr>
          </w:p>
          <w:p w:rsidR="00A36347" w:rsidRPr="00310750" w:rsidRDefault="00A36347" w:rsidP="007A4088">
            <w:pPr>
              <w:spacing w:line="276" w:lineRule="auto"/>
              <w:jc w:val="both"/>
              <w:rPr>
                <w:rFonts w:ascii="Verdana" w:hAnsi="Verdana"/>
                <w:sz w:val="20"/>
                <w:szCs w:val="20"/>
                <w:lang w:val="sr-Cyrl-CS"/>
              </w:rPr>
            </w:pPr>
            <w:r w:rsidRPr="00310750">
              <w:rPr>
                <w:rFonts w:ascii="Verdana" w:hAnsi="Verdana"/>
                <w:sz w:val="20"/>
                <w:szCs w:val="20"/>
                <w:lang w:val="sr-Cyrl-CS"/>
              </w:rPr>
              <w:t>8.10.4</w:t>
            </w:r>
            <w:r w:rsidRPr="00310750">
              <w:rPr>
                <w:rFonts w:ascii="Verdana" w:hAnsi="Verdana"/>
                <w:sz w:val="20"/>
                <w:szCs w:val="20"/>
                <w:lang w:val="sr-Cyrl-CS"/>
              </w:rPr>
              <w:tab/>
              <w:t>Odredbe članova 8.10.1 do 8.10.3 ovog Statuta ne utiču na punovažnost pravnih transakcija koje Društvo zaključuje.</w:t>
            </w:r>
          </w:p>
          <w:p w:rsidR="00A36347" w:rsidRPr="00310750" w:rsidRDefault="00A36347" w:rsidP="007A4088">
            <w:pPr>
              <w:spacing w:line="276" w:lineRule="auto"/>
              <w:jc w:val="both"/>
              <w:rPr>
                <w:rFonts w:ascii="Verdana" w:hAnsi="Verdana"/>
                <w:b/>
                <w:sz w:val="20"/>
                <w:szCs w:val="20"/>
                <w:lang w:val="sr-Cyrl-CS"/>
              </w:rPr>
            </w:pPr>
            <w:r w:rsidRPr="00310750">
              <w:rPr>
                <w:rFonts w:ascii="Verdana" w:hAnsi="Verdana"/>
                <w:b/>
                <w:sz w:val="20"/>
                <w:szCs w:val="20"/>
                <w:lang w:val="sr-Cyrl-CS"/>
              </w:rPr>
              <w:t>9.</w:t>
            </w:r>
            <w:r w:rsidRPr="00310750">
              <w:rPr>
                <w:rFonts w:ascii="Verdana" w:hAnsi="Verdana"/>
                <w:b/>
                <w:sz w:val="20"/>
                <w:szCs w:val="20"/>
                <w:lang w:val="sr-Cyrl-CS"/>
              </w:rPr>
              <w:tab/>
              <w:t>Izvršni odbor</w:t>
            </w:r>
          </w:p>
          <w:p w:rsidR="00A36347" w:rsidRPr="00310750" w:rsidRDefault="00A36347" w:rsidP="007A4088">
            <w:pPr>
              <w:spacing w:line="276" w:lineRule="auto"/>
              <w:jc w:val="both"/>
              <w:rPr>
                <w:rFonts w:ascii="Verdana" w:hAnsi="Verdana"/>
                <w:sz w:val="20"/>
                <w:szCs w:val="20"/>
                <w:lang w:val="sr-Cyrl-CS"/>
              </w:rPr>
            </w:pPr>
            <w:r w:rsidRPr="00310750">
              <w:rPr>
                <w:rFonts w:ascii="Verdana" w:hAnsi="Verdana"/>
                <w:sz w:val="20"/>
                <w:szCs w:val="20"/>
                <w:lang w:val="sr-Cyrl-CS"/>
              </w:rPr>
              <w:t>9.1</w:t>
            </w:r>
            <w:r w:rsidRPr="00310750">
              <w:rPr>
                <w:rFonts w:ascii="Verdana" w:hAnsi="Verdana"/>
                <w:sz w:val="20"/>
                <w:szCs w:val="20"/>
                <w:lang w:val="sr-Cyrl-CS"/>
              </w:rPr>
              <w:tab/>
              <w:t>Sastav i izbor</w:t>
            </w:r>
          </w:p>
          <w:p w:rsidR="00A36347" w:rsidRPr="00310750" w:rsidRDefault="00A36347" w:rsidP="007A4088">
            <w:pPr>
              <w:spacing w:line="276" w:lineRule="auto"/>
              <w:jc w:val="both"/>
              <w:rPr>
                <w:rFonts w:ascii="Verdana" w:hAnsi="Verdana"/>
                <w:sz w:val="20"/>
                <w:szCs w:val="20"/>
              </w:rPr>
            </w:pPr>
            <w:r w:rsidRPr="00310750">
              <w:rPr>
                <w:rFonts w:ascii="Verdana" w:hAnsi="Verdana"/>
                <w:sz w:val="20"/>
                <w:szCs w:val="20"/>
                <w:lang w:val="sr-Cyrl-CS"/>
              </w:rPr>
              <w:t>9.1.1</w:t>
            </w:r>
            <w:r w:rsidRPr="00310750">
              <w:rPr>
                <w:rFonts w:ascii="Verdana" w:hAnsi="Verdana"/>
                <w:sz w:val="20"/>
                <w:szCs w:val="20"/>
                <w:lang w:val="sr-Cyrl-CS"/>
              </w:rPr>
              <w:tab/>
              <w:t xml:space="preserve">Društvo </w:t>
            </w:r>
            <w:r w:rsidRPr="00310750">
              <w:rPr>
                <w:rFonts w:ascii="Verdana" w:hAnsi="Verdana"/>
                <w:sz w:val="20"/>
                <w:szCs w:val="20"/>
              </w:rPr>
              <w:t xml:space="preserve">ima </w:t>
            </w:r>
            <w:r w:rsidR="00520EFC">
              <w:rPr>
                <w:rFonts w:ascii="Verdana" w:hAnsi="Verdana"/>
                <w:sz w:val="20"/>
                <w:szCs w:val="20"/>
              </w:rPr>
              <w:t>3</w:t>
            </w:r>
            <w:r w:rsidRPr="00310750">
              <w:rPr>
                <w:rFonts w:ascii="Verdana" w:hAnsi="Verdana"/>
                <w:sz w:val="20"/>
                <w:szCs w:val="20"/>
              </w:rPr>
              <w:t xml:space="preserve"> (</w:t>
            </w:r>
            <w:r w:rsidR="00520EFC">
              <w:rPr>
                <w:rFonts w:ascii="Verdana" w:hAnsi="Verdana"/>
                <w:sz w:val="20"/>
                <w:szCs w:val="20"/>
              </w:rPr>
              <w:t>tri</w:t>
            </w:r>
            <w:r w:rsidRPr="00310750">
              <w:rPr>
                <w:rFonts w:ascii="Verdana" w:hAnsi="Verdana"/>
                <w:sz w:val="20"/>
                <w:szCs w:val="20"/>
              </w:rPr>
              <w:t>)</w:t>
            </w:r>
            <w:r w:rsidRPr="00310750">
              <w:rPr>
                <w:rFonts w:ascii="Verdana" w:hAnsi="Verdana"/>
                <w:sz w:val="20"/>
                <w:szCs w:val="20"/>
                <w:lang w:val="sr-Cyrl-CS"/>
              </w:rPr>
              <w:t xml:space="preserve"> izvršn</w:t>
            </w:r>
            <w:r w:rsidR="00520EFC">
              <w:rPr>
                <w:rFonts w:ascii="Verdana" w:hAnsi="Verdana"/>
                <w:sz w:val="20"/>
                <w:szCs w:val="20"/>
              </w:rPr>
              <w:t>a</w:t>
            </w:r>
            <w:r w:rsidRPr="00310750">
              <w:rPr>
                <w:rFonts w:ascii="Verdana" w:hAnsi="Verdana"/>
                <w:sz w:val="20"/>
                <w:szCs w:val="20"/>
                <w:lang w:val="sr-Cyrl-CS"/>
              </w:rPr>
              <w:t xml:space="preserve"> direktora ("</w:t>
            </w:r>
            <w:r w:rsidRPr="00310750">
              <w:rPr>
                <w:rFonts w:ascii="Verdana" w:hAnsi="Verdana"/>
                <w:b/>
                <w:sz w:val="20"/>
                <w:szCs w:val="20"/>
                <w:lang w:val="sr-Cyrl-CS"/>
              </w:rPr>
              <w:t>Izvršni direktor</w:t>
            </w:r>
            <w:r w:rsidRPr="00310750">
              <w:rPr>
                <w:rFonts w:ascii="Verdana" w:hAnsi="Verdana"/>
                <w:sz w:val="20"/>
                <w:szCs w:val="20"/>
                <w:lang w:val="sr-Cyrl-CS"/>
              </w:rPr>
              <w:t>"), koje bira i razr</w:t>
            </w:r>
            <w:r w:rsidRPr="00310750">
              <w:rPr>
                <w:rFonts w:ascii="Verdana" w:hAnsi="Verdana"/>
                <w:sz w:val="20"/>
                <w:szCs w:val="20"/>
              </w:rPr>
              <w:t>j</w:t>
            </w:r>
            <w:r w:rsidRPr="00310750">
              <w:rPr>
                <w:rFonts w:ascii="Verdana" w:hAnsi="Verdana"/>
                <w:sz w:val="20"/>
                <w:szCs w:val="20"/>
                <w:lang w:val="sr-Cyrl-CS"/>
              </w:rPr>
              <w:t>ešava Upravni odbo</w:t>
            </w:r>
            <w:r w:rsidRPr="00310750">
              <w:rPr>
                <w:rFonts w:ascii="Verdana" w:hAnsi="Verdana"/>
                <w:sz w:val="20"/>
                <w:szCs w:val="20"/>
              </w:rPr>
              <w:t xml:space="preserve">r, a </w:t>
            </w:r>
            <w:r w:rsidR="00497438">
              <w:rPr>
                <w:rFonts w:ascii="Verdana" w:hAnsi="Verdana"/>
                <w:sz w:val="20"/>
                <w:szCs w:val="20"/>
              </w:rPr>
              <w:t>3</w:t>
            </w:r>
            <w:r w:rsidRPr="00310750">
              <w:rPr>
                <w:rFonts w:ascii="Verdana" w:hAnsi="Verdana"/>
                <w:sz w:val="20"/>
                <w:szCs w:val="20"/>
              </w:rPr>
              <w:t xml:space="preserve"> (</w:t>
            </w:r>
            <w:r w:rsidR="00497438">
              <w:rPr>
                <w:rFonts w:ascii="Verdana" w:hAnsi="Verdana"/>
                <w:sz w:val="20"/>
                <w:szCs w:val="20"/>
              </w:rPr>
              <w:t>tri</w:t>
            </w:r>
            <w:r w:rsidRPr="00310750">
              <w:rPr>
                <w:rFonts w:ascii="Verdana" w:hAnsi="Verdana"/>
                <w:sz w:val="20"/>
                <w:szCs w:val="20"/>
              </w:rPr>
              <w:t>) člana su ujedno članovi Upravnog odbora koje bira Skupština akcionara. Izvršni direktori imaju status lica na značajnim položajima u Društvu.</w:t>
            </w:r>
          </w:p>
          <w:p w:rsidR="00A36347" w:rsidRPr="00310750" w:rsidRDefault="00A36347" w:rsidP="007A4088">
            <w:pPr>
              <w:spacing w:line="276" w:lineRule="auto"/>
              <w:jc w:val="both"/>
              <w:rPr>
                <w:rFonts w:ascii="Verdana" w:hAnsi="Verdana"/>
                <w:sz w:val="20"/>
                <w:szCs w:val="20"/>
              </w:rPr>
            </w:pPr>
          </w:p>
          <w:p w:rsidR="00A36347" w:rsidRPr="00310750" w:rsidRDefault="00A36347" w:rsidP="007A4088">
            <w:pPr>
              <w:spacing w:line="276" w:lineRule="auto"/>
              <w:jc w:val="both"/>
              <w:rPr>
                <w:rFonts w:ascii="Verdana" w:hAnsi="Verdana"/>
                <w:sz w:val="20"/>
                <w:szCs w:val="20"/>
              </w:rPr>
            </w:pPr>
          </w:p>
          <w:p w:rsidR="00990583" w:rsidRDefault="00990583" w:rsidP="007A4088">
            <w:pPr>
              <w:spacing w:line="276" w:lineRule="auto"/>
              <w:jc w:val="both"/>
              <w:rPr>
                <w:rFonts w:ascii="Verdana" w:hAnsi="Verdana"/>
                <w:sz w:val="20"/>
                <w:szCs w:val="20"/>
                <w:lang w:val="sr-Cyrl-CS"/>
              </w:rPr>
            </w:pPr>
          </w:p>
          <w:p w:rsidR="00A36347" w:rsidRPr="00310750" w:rsidRDefault="00A36347" w:rsidP="007A4088">
            <w:pPr>
              <w:spacing w:line="276" w:lineRule="auto"/>
              <w:jc w:val="both"/>
              <w:rPr>
                <w:rFonts w:ascii="Verdana" w:hAnsi="Verdana"/>
                <w:sz w:val="20"/>
                <w:szCs w:val="20"/>
                <w:lang w:val="sr-Cyrl-CS"/>
              </w:rPr>
            </w:pPr>
            <w:r w:rsidRPr="00310750">
              <w:rPr>
                <w:rFonts w:ascii="Verdana" w:hAnsi="Verdana"/>
                <w:sz w:val="20"/>
                <w:szCs w:val="20"/>
                <w:lang w:val="sr-Cyrl-CS"/>
              </w:rPr>
              <w:t>9.1.2</w:t>
            </w:r>
            <w:r w:rsidRPr="00310750">
              <w:rPr>
                <w:rFonts w:ascii="Verdana" w:hAnsi="Verdana"/>
                <w:sz w:val="20"/>
                <w:szCs w:val="20"/>
                <w:lang w:val="sr-Cyrl-CS"/>
              </w:rPr>
              <w:tab/>
            </w:r>
            <w:r w:rsidRPr="00310750">
              <w:rPr>
                <w:rFonts w:ascii="Verdana" w:hAnsi="Verdana"/>
                <w:sz w:val="20"/>
                <w:szCs w:val="20"/>
              </w:rPr>
              <w:t>Izvršni direktori čine</w:t>
            </w:r>
            <w:r w:rsidRPr="00310750">
              <w:rPr>
                <w:rFonts w:ascii="Verdana" w:hAnsi="Verdana"/>
                <w:sz w:val="20"/>
                <w:szCs w:val="20"/>
                <w:lang w:val="sr-Cyrl-CS"/>
              </w:rPr>
              <w:t xml:space="preserve"> izvršni odbor Društva ("</w:t>
            </w:r>
            <w:r w:rsidRPr="00310750">
              <w:rPr>
                <w:rFonts w:ascii="Verdana" w:hAnsi="Verdana"/>
                <w:b/>
                <w:sz w:val="20"/>
                <w:szCs w:val="20"/>
                <w:lang w:val="sr-Cyrl-CS"/>
              </w:rPr>
              <w:t>Izvršni odbor</w:t>
            </w:r>
            <w:r w:rsidRPr="00310750">
              <w:rPr>
                <w:rFonts w:ascii="Verdana" w:hAnsi="Verdana"/>
                <w:sz w:val="20"/>
                <w:szCs w:val="20"/>
                <w:lang w:val="sr-Cyrl-CS"/>
              </w:rPr>
              <w:t>").</w:t>
            </w:r>
          </w:p>
          <w:p w:rsidR="00A36347" w:rsidRPr="00310750" w:rsidRDefault="00A36347" w:rsidP="007A4088">
            <w:pPr>
              <w:spacing w:line="276" w:lineRule="auto"/>
              <w:jc w:val="both"/>
              <w:rPr>
                <w:rFonts w:ascii="Verdana" w:hAnsi="Verdana"/>
                <w:sz w:val="20"/>
                <w:szCs w:val="20"/>
                <w:lang w:val="sr-Cyrl-CS"/>
              </w:rPr>
            </w:pPr>
          </w:p>
          <w:p w:rsidR="00B414C6" w:rsidRDefault="00B414C6" w:rsidP="007A4088">
            <w:pPr>
              <w:spacing w:line="276" w:lineRule="auto"/>
              <w:jc w:val="both"/>
              <w:rPr>
                <w:rFonts w:ascii="Verdana" w:hAnsi="Verdana"/>
                <w:sz w:val="20"/>
                <w:szCs w:val="20"/>
                <w:lang w:val="sr-Cyrl-CS"/>
              </w:rPr>
            </w:pPr>
          </w:p>
          <w:p w:rsidR="00A36347" w:rsidRPr="00310750" w:rsidRDefault="00A36347" w:rsidP="007A4088">
            <w:pPr>
              <w:spacing w:line="276" w:lineRule="auto"/>
              <w:jc w:val="both"/>
              <w:rPr>
                <w:rFonts w:ascii="Verdana" w:hAnsi="Verdana"/>
                <w:sz w:val="20"/>
                <w:szCs w:val="20"/>
              </w:rPr>
            </w:pPr>
            <w:r w:rsidRPr="00310750">
              <w:rPr>
                <w:rFonts w:ascii="Verdana" w:hAnsi="Verdana"/>
                <w:sz w:val="20"/>
                <w:szCs w:val="20"/>
                <w:lang w:val="sr-Cyrl-CS"/>
              </w:rPr>
              <w:t>9.1.3</w:t>
            </w:r>
            <w:r w:rsidRPr="00310750">
              <w:rPr>
                <w:rFonts w:ascii="Verdana" w:hAnsi="Verdana"/>
                <w:sz w:val="20"/>
                <w:szCs w:val="20"/>
                <w:lang w:val="sr-Cyrl-CS"/>
              </w:rPr>
              <w:tab/>
            </w:r>
            <w:r w:rsidRPr="00310750">
              <w:rPr>
                <w:rFonts w:ascii="Verdana" w:hAnsi="Verdana"/>
                <w:sz w:val="20"/>
                <w:szCs w:val="20"/>
              </w:rPr>
              <w:t xml:space="preserve">    </w:t>
            </w:r>
            <w:r w:rsidR="00520EFC">
              <w:rPr>
                <w:rFonts w:ascii="Verdana" w:hAnsi="Verdana"/>
                <w:sz w:val="20"/>
                <w:szCs w:val="20"/>
              </w:rPr>
              <w:t>Dva</w:t>
            </w:r>
            <w:r w:rsidR="00520EFC" w:rsidRPr="00310750">
              <w:rPr>
                <w:rFonts w:ascii="Verdana" w:hAnsi="Verdana"/>
                <w:sz w:val="20"/>
                <w:szCs w:val="20"/>
              </w:rPr>
              <w:t xml:space="preserve"> </w:t>
            </w:r>
            <w:r w:rsidRPr="00310750">
              <w:rPr>
                <w:rFonts w:ascii="Verdana" w:hAnsi="Verdana"/>
                <w:sz w:val="20"/>
                <w:szCs w:val="20"/>
              </w:rPr>
              <w:t>člana Izvršnog odbora biraju se iz reda lica koji su članovi Upravnog odbora.</w:t>
            </w:r>
          </w:p>
          <w:p w:rsidR="00C2376C" w:rsidRPr="00310750" w:rsidRDefault="00C2376C" w:rsidP="007A4088">
            <w:pPr>
              <w:spacing w:line="276" w:lineRule="auto"/>
              <w:jc w:val="both"/>
              <w:rPr>
                <w:rFonts w:ascii="Verdana" w:hAnsi="Verdana"/>
                <w:sz w:val="20"/>
                <w:szCs w:val="20"/>
              </w:rPr>
            </w:pPr>
          </w:p>
          <w:p w:rsidR="00A36347" w:rsidRPr="00310750" w:rsidRDefault="00A36347" w:rsidP="007A4088">
            <w:pPr>
              <w:spacing w:line="276" w:lineRule="auto"/>
              <w:jc w:val="both"/>
              <w:rPr>
                <w:rFonts w:ascii="Verdana" w:hAnsi="Verdana"/>
                <w:sz w:val="20"/>
                <w:szCs w:val="20"/>
                <w:lang w:val="sr-Cyrl-CS"/>
              </w:rPr>
            </w:pPr>
            <w:r w:rsidRPr="00310750">
              <w:rPr>
                <w:rFonts w:ascii="Verdana" w:hAnsi="Verdana"/>
                <w:sz w:val="20"/>
                <w:szCs w:val="20"/>
                <w:lang w:val="sr-Cyrl-CS"/>
              </w:rPr>
              <w:lastRenderedPageBreak/>
              <w:t>9.1.4</w:t>
            </w:r>
            <w:r w:rsidRPr="00310750">
              <w:rPr>
                <w:rFonts w:ascii="Verdana" w:hAnsi="Verdana"/>
                <w:sz w:val="20"/>
                <w:szCs w:val="20"/>
                <w:lang w:val="sr-Cyrl-CS"/>
              </w:rPr>
              <w:tab/>
            </w:r>
            <w:r w:rsidRPr="00310750">
              <w:rPr>
                <w:rFonts w:ascii="Verdana" w:hAnsi="Verdana"/>
                <w:sz w:val="20"/>
                <w:szCs w:val="20"/>
              </w:rPr>
              <w:t xml:space="preserve">   Predsjednika </w:t>
            </w:r>
            <w:r w:rsidRPr="00310750">
              <w:rPr>
                <w:rFonts w:ascii="Verdana" w:hAnsi="Verdana"/>
                <w:sz w:val="20"/>
                <w:szCs w:val="20"/>
                <w:lang w:val="sr-Cyrl-CS"/>
              </w:rPr>
              <w:t>Izvršnog odbora, koji je istovremeno i generalni direktor Društva ("</w:t>
            </w:r>
            <w:r w:rsidRPr="00310750">
              <w:rPr>
                <w:rFonts w:ascii="Verdana" w:hAnsi="Verdana"/>
                <w:b/>
                <w:sz w:val="20"/>
                <w:szCs w:val="20"/>
                <w:lang w:val="sr-Cyrl-CS"/>
              </w:rPr>
              <w:t>Generalni direktor</w:t>
            </w:r>
            <w:r w:rsidRPr="00310750">
              <w:rPr>
                <w:rFonts w:ascii="Verdana" w:hAnsi="Verdana"/>
                <w:sz w:val="20"/>
                <w:szCs w:val="20"/>
                <w:lang w:val="sr-Cyrl-CS"/>
              </w:rPr>
              <w:t>") bira Upravni odbor.</w:t>
            </w:r>
          </w:p>
          <w:p w:rsidR="00C2376C" w:rsidRPr="00310750" w:rsidRDefault="00C2376C" w:rsidP="007A4088">
            <w:pPr>
              <w:spacing w:line="276" w:lineRule="auto"/>
              <w:jc w:val="both"/>
              <w:rPr>
                <w:rFonts w:ascii="Verdana" w:hAnsi="Verdana"/>
                <w:sz w:val="20"/>
                <w:szCs w:val="20"/>
                <w:lang w:val="sr-Cyrl-CS"/>
              </w:rPr>
            </w:pPr>
          </w:p>
          <w:p w:rsidR="00A36347" w:rsidRPr="00310750" w:rsidRDefault="00A36347" w:rsidP="007A4088">
            <w:pPr>
              <w:spacing w:line="276" w:lineRule="auto"/>
              <w:jc w:val="both"/>
              <w:rPr>
                <w:rFonts w:ascii="Verdana" w:hAnsi="Verdana"/>
                <w:sz w:val="20"/>
                <w:szCs w:val="20"/>
              </w:rPr>
            </w:pPr>
            <w:r w:rsidRPr="00310750">
              <w:rPr>
                <w:rFonts w:ascii="Verdana" w:hAnsi="Verdana"/>
                <w:sz w:val="20"/>
                <w:szCs w:val="20"/>
              </w:rPr>
              <w:t>Generalni direktor je izvršni čla</w:t>
            </w:r>
            <w:r w:rsidR="001F5530" w:rsidRPr="00310750">
              <w:rPr>
                <w:rFonts w:ascii="Verdana" w:hAnsi="Verdana"/>
                <w:sz w:val="20"/>
                <w:szCs w:val="20"/>
              </w:rPr>
              <w:t>n Upravnog odbora.</w:t>
            </w:r>
          </w:p>
          <w:p w:rsidR="00A36347" w:rsidRPr="00310750" w:rsidRDefault="00A36347" w:rsidP="007A4088">
            <w:pPr>
              <w:spacing w:line="276" w:lineRule="auto"/>
              <w:jc w:val="both"/>
              <w:rPr>
                <w:rFonts w:ascii="Verdana" w:hAnsi="Verdana"/>
                <w:sz w:val="20"/>
                <w:szCs w:val="20"/>
              </w:rPr>
            </w:pPr>
            <w:r w:rsidRPr="00310750">
              <w:rPr>
                <w:rFonts w:ascii="Verdana" w:hAnsi="Verdana"/>
                <w:sz w:val="20"/>
                <w:szCs w:val="20"/>
              </w:rPr>
              <w:t>Generalni direktor vrši dužnost predsjednika Izvršnog odbora.</w:t>
            </w:r>
          </w:p>
          <w:p w:rsidR="00A36347" w:rsidRPr="00310750" w:rsidRDefault="00A36347" w:rsidP="007A4088">
            <w:pPr>
              <w:spacing w:line="276" w:lineRule="auto"/>
              <w:jc w:val="both"/>
              <w:rPr>
                <w:rFonts w:ascii="Verdana" w:hAnsi="Verdana"/>
                <w:sz w:val="20"/>
                <w:szCs w:val="20"/>
                <w:lang w:val="sr-Latn-BA"/>
              </w:rPr>
            </w:pPr>
            <w:r w:rsidRPr="00310750">
              <w:rPr>
                <w:rFonts w:ascii="Verdana" w:hAnsi="Verdana"/>
                <w:sz w:val="20"/>
                <w:szCs w:val="20"/>
                <w:lang w:val="sr-Latn-BA"/>
              </w:rPr>
              <w:t>9.1.5    Odlukom Upravnog odbora određuju se posebne funkcije, ovlašćenja, dužnosti i nazivi za članove Izvršnog odbora.</w:t>
            </w:r>
          </w:p>
          <w:p w:rsidR="00A36347" w:rsidRPr="00310750" w:rsidRDefault="00A36347" w:rsidP="007A4088">
            <w:pPr>
              <w:spacing w:line="276" w:lineRule="auto"/>
              <w:jc w:val="both"/>
              <w:rPr>
                <w:rFonts w:ascii="Verdana" w:hAnsi="Verdana"/>
                <w:sz w:val="20"/>
                <w:szCs w:val="20"/>
              </w:rPr>
            </w:pPr>
            <w:r w:rsidRPr="00310750">
              <w:rPr>
                <w:rFonts w:ascii="Verdana" w:hAnsi="Verdana"/>
                <w:sz w:val="20"/>
                <w:szCs w:val="20"/>
              </w:rPr>
              <w:t>J</w:t>
            </w:r>
            <w:r w:rsidRPr="00310750">
              <w:rPr>
                <w:rFonts w:ascii="Verdana" w:hAnsi="Verdana"/>
                <w:sz w:val="20"/>
                <w:szCs w:val="20"/>
                <w:lang w:val="sr-Cyrl-CS"/>
              </w:rPr>
              <w:t xml:space="preserve">edan Izvršni direktor može vršiti jednu ili </w:t>
            </w:r>
            <w:r w:rsidRPr="00310750">
              <w:rPr>
                <w:rFonts w:ascii="Verdana" w:hAnsi="Verdana"/>
                <w:sz w:val="20"/>
                <w:szCs w:val="20"/>
              </w:rPr>
              <w:t xml:space="preserve">više </w:t>
            </w:r>
            <w:r w:rsidRPr="00310750">
              <w:rPr>
                <w:rFonts w:ascii="Verdana" w:hAnsi="Verdana"/>
                <w:sz w:val="20"/>
                <w:szCs w:val="20"/>
                <w:lang w:val="sr-Cyrl-CS"/>
              </w:rPr>
              <w:t>funkcija, u skladu sa odlukom Upravnog odbora</w:t>
            </w:r>
            <w:r w:rsidRPr="00310750">
              <w:rPr>
                <w:rFonts w:ascii="Verdana" w:hAnsi="Verdana"/>
                <w:sz w:val="20"/>
                <w:szCs w:val="20"/>
              </w:rPr>
              <w:t>.</w:t>
            </w:r>
          </w:p>
          <w:p w:rsidR="00A36347" w:rsidRPr="00310750" w:rsidRDefault="00A36347" w:rsidP="007A4088">
            <w:pPr>
              <w:spacing w:line="276" w:lineRule="auto"/>
              <w:jc w:val="both"/>
              <w:rPr>
                <w:rFonts w:ascii="Verdana" w:hAnsi="Verdana"/>
                <w:sz w:val="20"/>
                <w:szCs w:val="20"/>
                <w:lang w:val="sr-Cyrl-CS"/>
              </w:rPr>
            </w:pPr>
            <w:r w:rsidRPr="00310750">
              <w:rPr>
                <w:rFonts w:ascii="Verdana" w:hAnsi="Verdana"/>
                <w:sz w:val="20"/>
                <w:szCs w:val="20"/>
                <w:lang w:val="sr-Cyrl-CS"/>
              </w:rPr>
              <w:t>9.1.6</w:t>
            </w:r>
            <w:r w:rsidRPr="00310750">
              <w:rPr>
                <w:rFonts w:ascii="Verdana" w:hAnsi="Verdana"/>
                <w:sz w:val="20"/>
                <w:szCs w:val="20"/>
                <w:lang w:val="sr-Cyrl-CS"/>
              </w:rPr>
              <w:tab/>
              <w:t xml:space="preserve">Svi Izvršni direktori moraju biti zaposleni u Društvu </w:t>
            </w:r>
            <w:r w:rsidRPr="00310750">
              <w:rPr>
                <w:rFonts w:ascii="Verdana" w:hAnsi="Verdana"/>
                <w:sz w:val="20"/>
                <w:szCs w:val="20"/>
              </w:rPr>
              <w:t>ukoliko zakon tako propisuje</w:t>
            </w:r>
            <w:r w:rsidRPr="00310750">
              <w:rPr>
                <w:rFonts w:ascii="Verdana" w:hAnsi="Verdana"/>
                <w:sz w:val="20"/>
                <w:szCs w:val="20"/>
                <w:lang w:val="sr-Cyrl-CS"/>
              </w:rPr>
              <w:t>.</w:t>
            </w:r>
          </w:p>
          <w:p w:rsidR="00FA1AA1" w:rsidRPr="00310750" w:rsidRDefault="00A36347" w:rsidP="00FA1AA1">
            <w:pPr>
              <w:spacing w:line="276" w:lineRule="auto"/>
              <w:jc w:val="both"/>
              <w:rPr>
                <w:rFonts w:ascii="Verdana" w:hAnsi="Verdana"/>
                <w:sz w:val="20"/>
                <w:szCs w:val="20"/>
                <w:lang w:val="en-GB"/>
              </w:rPr>
            </w:pPr>
            <w:r w:rsidRPr="00310750">
              <w:rPr>
                <w:rFonts w:ascii="Verdana" w:hAnsi="Verdana"/>
                <w:sz w:val="20"/>
                <w:szCs w:val="20"/>
                <w:lang w:val="sr-Cyrl-CS"/>
              </w:rPr>
              <w:t>9.1.7</w:t>
            </w:r>
            <w:r w:rsidRPr="00310750">
              <w:rPr>
                <w:rFonts w:ascii="Verdana" w:hAnsi="Verdana"/>
                <w:sz w:val="20"/>
                <w:szCs w:val="20"/>
                <w:lang w:val="sr-Cyrl-CS"/>
              </w:rPr>
              <w:tab/>
              <w:t>Upravni odbor Društva zastupa Društvo u postupku zaključenja ugovora sa Izvršnim Direktorima</w:t>
            </w:r>
            <w:r w:rsidRPr="00310750">
              <w:rPr>
                <w:rFonts w:ascii="Verdana" w:hAnsi="Verdana"/>
                <w:sz w:val="20"/>
                <w:szCs w:val="20"/>
                <w:lang w:val="sr-Latn-CS"/>
              </w:rPr>
              <w:t xml:space="preserve"> </w:t>
            </w:r>
            <w:r w:rsidRPr="00310750">
              <w:rPr>
                <w:rFonts w:ascii="Verdana" w:hAnsi="Verdana"/>
                <w:sz w:val="20"/>
                <w:szCs w:val="20"/>
                <w:lang w:val="sr-Cyrl-CS"/>
              </w:rPr>
              <w:t>na osnovu kojih oni vrše svoje dužnosti (</w:t>
            </w:r>
            <w:r w:rsidRPr="00310750">
              <w:rPr>
                <w:rFonts w:ascii="Verdana" w:hAnsi="Verdana"/>
                <w:sz w:val="20"/>
                <w:szCs w:val="20"/>
              </w:rPr>
              <w:t>pri čemu najmanje dva člana Upravnog odbora potpisuju takve ugovore na strani Društva)</w:t>
            </w:r>
            <w:r w:rsidR="00FA1AA1" w:rsidRPr="00310750">
              <w:rPr>
                <w:rFonts w:ascii="Verdana" w:hAnsi="Verdana"/>
                <w:sz w:val="20"/>
                <w:szCs w:val="20"/>
                <w:lang w:val="sr-Latn-BA"/>
              </w:rPr>
              <w:t xml:space="preserve">, </w:t>
            </w:r>
            <w:r w:rsidR="003F52F4" w:rsidRPr="00310750">
              <w:rPr>
                <w:rFonts w:ascii="Verdana" w:hAnsi="Verdana"/>
                <w:sz w:val="20"/>
                <w:szCs w:val="20"/>
                <w:lang w:val="en-GB"/>
              </w:rPr>
              <w:t>dok sadržaj tih ugovora mora prethodno biti odobren od strane Skupštine akcionara u skladu sa Zakonom o privrednim društvima</w:t>
            </w:r>
            <w:r w:rsidR="00FA1AA1" w:rsidRPr="00310750">
              <w:rPr>
                <w:rFonts w:ascii="Verdana" w:hAnsi="Verdana"/>
                <w:sz w:val="20"/>
                <w:szCs w:val="20"/>
                <w:lang w:val="en-GB"/>
              </w:rPr>
              <w:t>.</w:t>
            </w:r>
            <w:r w:rsidR="00FA1AA1" w:rsidRPr="00310750">
              <w:rPr>
                <w:rFonts w:ascii="Verdana" w:hAnsi="Verdana"/>
                <w:sz w:val="20"/>
                <w:szCs w:val="20"/>
                <w:lang w:val="sr-Cyrl-CS"/>
              </w:rPr>
              <w:t xml:space="preserve"> </w:t>
            </w:r>
          </w:p>
          <w:p w:rsidR="00A36347" w:rsidRPr="00310750" w:rsidRDefault="00A36347" w:rsidP="007A4088">
            <w:pPr>
              <w:spacing w:line="276" w:lineRule="auto"/>
              <w:jc w:val="both"/>
              <w:rPr>
                <w:rFonts w:ascii="Verdana" w:hAnsi="Verdana"/>
                <w:sz w:val="20"/>
                <w:szCs w:val="20"/>
                <w:lang w:val="sr-Cyrl-CS"/>
              </w:rPr>
            </w:pPr>
          </w:p>
          <w:p w:rsidR="00A36347" w:rsidRPr="00310750" w:rsidRDefault="00A36347" w:rsidP="007A4088">
            <w:pPr>
              <w:spacing w:line="276" w:lineRule="auto"/>
              <w:jc w:val="both"/>
              <w:rPr>
                <w:rFonts w:ascii="Verdana" w:hAnsi="Verdana"/>
                <w:sz w:val="20"/>
                <w:szCs w:val="20"/>
                <w:lang w:val="sr-Cyrl-CS"/>
              </w:rPr>
            </w:pPr>
            <w:r w:rsidRPr="00310750">
              <w:rPr>
                <w:rFonts w:ascii="Verdana" w:hAnsi="Verdana"/>
                <w:sz w:val="20"/>
                <w:szCs w:val="20"/>
                <w:lang w:val="sr-Cyrl-CS"/>
              </w:rPr>
              <w:t>9.2</w:t>
            </w:r>
            <w:r w:rsidRPr="00310750">
              <w:rPr>
                <w:rFonts w:ascii="Verdana" w:hAnsi="Verdana"/>
                <w:sz w:val="20"/>
                <w:szCs w:val="20"/>
                <w:lang w:val="sr-Cyrl-CS"/>
              </w:rPr>
              <w:tab/>
              <w:t>Sjednice. Kvorum. Usvajanje odluka</w:t>
            </w:r>
          </w:p>
          <w:p w:rsidR="00A36347" w:rsidRPr="00310750" w:rsidRDefault="00A36347" w:rsidP="007A4088">
            <w:pPr>
              <w:spacing w:line="276" w:lineRule="auto"/>
              <w:jc w:val="both"/>
              <w:rPr>
                <w:rFonts w:ascii="Verdana" w:hAnsi="Verdana"/>
                <w:sz w:val="20"/>
                <w:szCs w:val="20"/>
                <w:lang w:val="sr-Cyrl-CS"/>
              </w:rPr>
            </w:pPr>
            <w:r w:rsidRPr="00310750">
              <w:rPr>
                <w:rFonts w:ascii="Verdana" w:hAnsi="Verdana"/>
                <w:sz w:val="20"/>
                <w:szCs w:val="20"/>
                <w:lang w:val="sr-Cyrl-CS"/>
              </w:rPr>
              <w:t>9.2.1</w:t>
            </w:r>
            <w:r w:rsidRPr="00310750">
              <w:rPr>
                <w:rFonts w:ascii="Verdana" w:hAnsi="Verdana"/>
                <w:sz w:val="20"/>
                <w:szCs w:val="20"/>
                <w:lang w:val="sr-Cyrl-CS"/>
              </w:rPr>
              <w:tab/>
              <w:t>Izvršni odbor, ako postoji, sastaje se po potrebi, a najmanje osam puta godišnje.</w:t>
            </w:r>
          </w:p>
          <w:p w:rsidR="00A36347" w:rsidRPr="00310750" w:rsidRDefault="00A36347" w:rsidP="007A4088">
            <w:pPr>
              <w:spacing w:line="276" w:lineRule="auto"/>
              <w:jc w:val="both"/>
              <w:rPr>
                <w:rFonts w:ascii="Verdana" w:hAnsi="Verdana"/>
                <w:sz w:val="20"/>
                <w:szCs w:val="20"/>
                <w:lang w:val="sr-Cyrl-CS"/>
              </w:rPr>
            </w:pPr>
            <w:r w:rsidRPr="00310750">
              <w:rPr>
                <w:rFonts w:ascii="Verdana" w:hAnsi="Verdana"/>
                <w:sz w:val="20"/>
                <w:szCs w:val="20"/>
                <w:lang w:val="sr-Cyrl-CS"/>
              </w:rPr>
              <w:t>9.2.2</w:t>
            </w:r>
            <w:r w:rsidRPr="00310750">
              <w:rPr>
                <w:rFonts w:ascii="Verdana" w:hAnsi="Verdana"/>
                <w:sz w:val="20"/>
                <w:szCs w:val="20"/>
                <w:lang w:val="sr-Cyrl-CS"/>
              </w:rPr>
              <w:tab/>
              <w:t>Kvorum za zas</w:t>
            </w:r>
            <w:r w:rsidRPr="00310750">
              <w:rPr>
                <w:rFonts w:ascii="Verdana" w:hAnsi="Verdana"/>
                <w:sz w:val="20"/>
                <w:szCs w:val="20"/>
              </w:rPr>
              <w:t>j</w:t>
            </w:r>
            <w:r w:rsidRPr="00310750">
              <w:rPr>
                <w:rFonts w:ascii="Verdana" w:hAnsi="Verdana"/>
                <w:sz w:val="20"/>
                <w:szCs w:val="20"/>
                <w:lang w:val="sr-Cyrl-CS"/>
              </w:rPr>
              <w:t>edanje Izvršnog odbora čini većina Izvršnih direktora, uključujući i Generalnog direktora ili njegovog zamenika.</w:t>
            </w:r>
            <w:r w:rsidRPr="00310750">
              <w:rPr>
                <w:rFonts w:ascii="Verdana" w:hAnsi="Verdana"/>
                <w:sz w:val="20"/>
                <w:szCs w:val="20"/>
                <w:lang w:val="sr-Cyrl-BA"/>
              </w:rPr>
              <w:t xml:space="preserve"> </w:t>
            </w:r>
          </w:p>
          <w:p w:rsidR="00A36347" w:rsidRPr="00310750" w:rsidRDefault="00A36347" w:rsidP="007A4088">
            <w:pPr>
              <w:spacing w:line="276" w:lineRule="auto"/>
              <w:jc w:val="both"/>
              <w:rPr>
                <w:rFonts w:ascii="Verdana" w:hAnsi="Verdana"/>
                <w:sz w:val="20"/>
                <w:szCs w:val="20"/>
                <w:lang w:val="sr-Cyrl-CS"/>
              </w:rPr>
            </w:pPr>
            <w:r w:rsidRPr="00310750">
              <w:rPr>
                <w:rFonts w:ascii="Verdana" w:hAnsi="Verdana"/>
                <w:sz w:val="20"/>
                <w:szCs w:val="20"/>
                <w:lang w:val="sr-Cyrl-CS"/>
              </w:rPr>
              <w:t>9.2.3</w:t>
            </w:r>
            <w:r w:rsidRPr="00310750">
              <w:rPr>
                <w:rFonts w:ascii="Verdana" w:hAnsi="Verdana"/>
                <w:sz w:val="20"/>
                <w:szCs w:val="20"/>
                <w:lang w:val="sr-Cyrl-CS"/>
              </w:rPr>
              <w:tab/>
              <w:t>Generalni direktor saziva sjednice Izvršnog odbora i preds</w:t>
            </w:r>
            <w:r w:rsidRPr="00310750">
              <w:rPr>
                <w:rFonts w:ascii="Verdana" w:hAnsi="Verdana"/>
                <w:sz w:val="20"/>
                <w:szCs w:val="20"/>
              </w:rPr>
              <w:t>j</w:t>
            </w:r>
            <w:r w:rsidRPr="00310750">
              <w:rPr>
                <w:rFonts w:ascii="Verdana" w:hAnsi="Verdana"/>
                <w:sz w:val="20"/>
                <w:szCs w:val="20"/>
                <w:lang w:val="sr-Cyrl-CS"/>
              </w:rPr>
              <w:t>edava im.</w:t>
            </w:r>
          </w:p>
          <w:p w:rsidR="00A36347" w:rsidRPr="00310750" w:rsidRDefault="00A36347" w:rsidP="007A4088">
            <w:pPr>
              <w:spacing w:line="276" w:lineRule="auto"/>
              <w:jc w:val="both"/>
              <w:rPr>
                <w:rFonts w:ascii="Verdana" w:hAnsi="Verdana"/>
                <w:sz w:val="20"/>
                <w:szCs w:val="20"/>
              </w:rPr>
            </w:pPr>
            <w:r w:rsidRPr="00310750">
              <w:rPr>
                <w:rFonts w:ascii="Verdana" w:hAnsi="Verdana"/>
                <w:sz w:val="20"/>
                <w:szCs w:val="20"/>
                <w:lang w:val="sr-Cyrl-CS"/>
              </w:rPr>
              <w:t>9.2.4</w:t>
            </w:r>
            <w:r w:rsidRPr="00310750">
              <w:rPr>
                <w:rFonts w:ascii="Verdana" w:hAnsi="Verdana"/>
                <w:sz w:val="20"/>
                <w:szCs w:val="20"/>
                <w:lang w:val="sr-Cyrl-CS"/>
              </w:rPr>
              <w:tab/>
              <w:t>Odluke iz svoje nadležnosti, Izvršni odbor donosi većinom glasova prisutnih Izvršnih direktora</w:t>
            </w:r>
            <w:r w:rsidRPr="00310750">
              <w:rPr>
                <w:rFonts w:ascii="Verdana" w:hAnsi="Verdana"/>
                <w:sz w:val="20"/>
                <w:szCs w:val="20"/>
              </w:rPr>
              <w:t>.</w:t>
            </w:r>
            <w:r w:rsidRPr="00310750">
              <w:rPr>
                <w:rFonts w:ascii="Verdana" w:hAnsi="Verdana"/>
                <w:sz w:val="20"/>
                <w:szCs w:val="20"/>
                <w:lang w:val="sr-Cyrl-CS"/>
              </w:rPr>
              <w:t xml:space="preserve"> </w:t>
            </w:r>
            <w:r w:rsidRPr="00310750">
              <w:rPr>
                <w:rFonts w:ascii="Verdana" w:hAnsi="Verdana"/>
                <w:sz w:val="20"/>
                <w:szCs w:val="20"/>
              </w:rPr>
              <w:t xml:space="preserve">U slučaju podjele glasova, </w:t>
            </w:r>
            <w:r w:rsidRPr="00310750">
              <w:rPr>
                <w:rFonts w:ascii="Verdana" w:hAnsi="Verdana"/>
                <w:sz w:val="20"/>
                <w:szCs w:val="20"/>
                <w:lang w:val="sr-Cyrl-CS"/>
              </w:rPr>
              <w:t xml:space="preserve">odlučujući </w:t>
            </w:r>
            <w:r w:rsidRPr="00310750">
              <w:rPr>
                <w:rFonts w:ascii="Verdana" w:hAnsi="Verdana"/>
                <w:sz w:val="20"/>
                <w:szCs w:val="20"/>
              </w:rPr>
              <w:t xml:space="preserve">je </w:t>
            </w:r>
            <w:r w:rsidRPr="00310750">
              <w:rPr>
                <w:rFonts w:ascii="Verdana" w:hAnsi="Verdana"/>
                <w:sz w:val="20"/>
                <w:szCs w:val="20"/>
                <w:lang w:val="sr-Cyrl-CS"/>
              </w:rPr>
              <w:t>glas Generalnog direktora</w:t>
            </w:r>
            <w:r w:rsidRPr="00310750">
              <w:rPr>
                <w:rFonts w:ascii="Verdana" w:hAnsi="Verdana"/>
                <w:sz w:val="20"/>
                <w:szCs w:val="20"/>
              </w:rPr>
              <w:t xml:space="preserve">, odnosno </w:t>
            </w:r>
            <w:r w:rsidRPr="00310750">
              <w:rPr>
                <w:rFonts w:ascii="Verdana" w:hAnsi="Verdana"/>
                <w:sz w:val="20"/>
                <w:szCs w:val="20"/>
                <w:lang w:val="sr-Cyrl-CS"/>
              </w:rPr>
              <w:t>njegovog zam</w:t>
            </w:r>
            <w:r w:rsidRPr="00310750">
              <w:rPr>
                <w:rFonts w:ascii="Verdana" w:hAnsi="Verdana"/>
                <w:sz w:val="20"/>
                <w:szCs w:val="20"/>
              </w:rPr>
              <w:t>j</w:t>
            </w:r>
            <w:r w:rsidRPr="00310750">
              <w:rPr>
                <w:rFonts w:ascii="Verdana" w:hAnsi="Verdana"/>
                <w:sz w:val="20"/>
                <w:szCs w:val="20"/>
                <w:lang w:val="sr-Cyrl-CS"/>
              </w:rPr>
              <w:t>enika</w:t>
            </w:r>
            <w:r w:rsidRPr="00310750">
              <w:rPr>
                <w:rFonts w:ascii="Verdana" w:hAnsi="Verdana"/>
                <w:sz w:val="20"/>
                <w:szCs w:val="20"/>
              </w:rPr>
              <w:t xml:space="preserve"> ukoliko je Generalni direktor odustan.</w:t>
            </w:r>
          </w:p>
          <w:p w:rsidR="00545840" w:rsidRPr="00310750" w:rsidRDefault="00A24A65" w:rsidP="007A4088">
            <w:pPr>
              <w:spacing w:line="276" w:lineRule="auto"/>
              <w:jc w:val="both"/>
              <w:rPr>
                <w:rFonts w:ascii="Verdana" w:hAnsi="Verdana"/>
                <w:sz w:val="20"/>
                <w:szCs w:val="20"/>
              </w:rPr>
            </w:pPr>
            <w:r w:rsidRPr="00310750">
              <w:rPr>
                <w:rFonts w:ascii="Verdana" w:hAnsi="Verdana"/>
                <w:sz w:val="20"/>
                <w:szCs w:val="20"/>
                <w:lang w:val="sr-Cyrl-CS"/>
              </w:rPr>
              <w:t>9.3</w:t>
            </w:r>
            <w:r w:rsidRPr="00310750">
              <w:rPr>
                <w:rFonts w:ascii="Verdana" w:hAnsi="Verdana"/>
                <w:sz w:val="20"/>
                <w:szCs w:val="20"/>
                <w:lang w:val="sr-Cyrl-CS"/>
              </w:rPr>
              <w:tab/>
              <w:t>Nadležnosti</w:t>
            </w:r>
          </w:p>
          <w:p w:rsidR="00545840" w:rsidRPr="00310750" w:rsidRDefault="00545840" w:rsidP="007A4088">
            <w:pPr>
              <w:spacing w:line="276" w:lineRule="auto"/>
              <w:jc w:val="both"/>
              <w:rPr>
                <w:rFonts w:ascii="Verdana" w:hAnsi="Verdana"/>
                <w:sz w:val="20"/>
                <w:szCs w:val="20"/>
                <w:lang w:val="sr-Latn-BA"/>
              </w:rPr>
            </w:pPr>
            <w:r w:rsidRPr="00310750">
              <w:rPr>
                <w:rFonts w:ascii="Verdana" w:hAnsi="Verdana"/>
                <w:sz w:val="20"/>
                <w:szCs w:val="20"/>
              </w:rPr>
              <w:t>9.3.1. Izvršni odbor vodi poslove Društva</w:t>
            </w:r>
            <w:r w:rsidRPr="00310750">
              <w:rPr>
                <w:rFonts w:ascii="Verdana" w:hAnsi="Verdana"/>
                <w:sz w:val="20"/>
                <w:szCs w:val="20"/>
                <w:lang w:val="sr-Latn-BA"/>
              </w:rPr>
              <w:t xml:space="preserve"> uključujući:</w:t>
            </w:r>
          </w:p>
          <w:p w:rsidR="00545840" w:rsidRPr="00310750" w:rsidRDefault="00545840" w:rsidP="007A4088">
            <w:pPr>
              <w:spacing w:line="276" w:lineRule="auto"/>
              <w:jc w:val="both"/>
              <w:rPr>
                <w:rFonts w:ascii="Verdana" w:hAnsi="Verdana"/>
                <w:sz w:val="20"/>
                <w:szCs w:val="20"/>
                <w:lang w:val="sr-Latn-BA"/>
              </w:rPr>
            </w:pPr>
          </w:p>
          <w:p w:rsidR="00545840" w:rsidRPr="00310750" w:rsidRDefault="00545840" w:rsidP="007A4088">
            <w:pPr>
              <w:numPr>
                <w:ilvl w:val="0"/>
                <w:numId w:val="13"/>
              </w:numPr>
              <w:spacing w:line="276" w:lineRule="auto"/>
              <w:jc w:val="both"/>
              <w:rPr>
                <w:rFonts w:ascii="Verdana" w:hAnsi="Verdana"/>
                <w:sz w:val="20"/>
                <w:szCs w:val="20"/>
                <w:lang w:val="sr-Latn-BA"/>
              </w:rPr>
            </w:pPr>
            <w:r w:rsidRPr="00310750">
              <w:rPr>
                <w:rFonts w:ascii="Verdana" w:hAnsi="Verdana"/>
                <w:bCs/>
                <w:sz w:val="20"/>
                <w:szCs w:val="20"/>
                <w:lang w:val="sr-Latn-CS"/>
              </w:rPr>
              <w:t>organizaciju i rukovo</w:t>
            </w:r>
            <w:r w:rsidRPr="00310750">
              <w:rPr>
                <w:rFonts w:ascii="Verdana" w:hAnsi="Verdana"/>
                <w:bCs/>
                <w:sz w:val="20"/>
                <w:szCs w:val="20"/>
              </w:rPr>
              <w:t>đenje</w:t>
            </w:r>
            <w:r w:rsidRPr="00310750">
              <w:rPr>
                <w:rFonts w:ascii="Verdana" w:hAnsi="Verdana"/>
                <w:bCs/>
                <w:sz w:val="20"/>
                <w:szCs w:val="20"/>
                <w:lang w:val="sr-Latn-CS"/>
              </w:rPr>
              <w:t xml:space="preserve"> procesom rada i poslovanja Društva;</w:t>
            </w:r>
          </w:p>
          <w:p w:rsidR="00545840" w:rsidRPr="00310750" w:rsidRDefault="00545840" w:rsidP="007A4088">
            <w:pPr>
              <w:numPr>
                <w:ilvl w:val="0"/>
                <w:numId w:val="13"/>
              </w:numPr>
              <w:spacing w:line="276" w:lineRule="auto"/>
              <w:jc w:val="both"/>
              <w:rPr>
                <w:rFonts w:ascii="Verdana" w:hAnsi="Verdana"/>
                <w:sz w:val="20"/>
                <w:szCs w:val="20"/>
                <w:lang w:val="sr-Latn-BA"/>
              </w:rPr>
            </w:pPr>
            <w:r w:rsidRPr="00310750">
              <w:rPr>
                <w:rFonts w:ascii="Verdana" w:hAnsi="Verdana"/>
                <w:bCs/>
                <w:sz w:val="20"/>
                <w:szCs w:val="20"/>
                <w:lang w:val="sr-Latn-CS"/>
              </w:rPr>
              <w:t xml:space="preserve">zakonitost rada </w:t>
            </w:r>
            <w:r w:rsidRPr="00310750">
              <w:rPr>
                <w:rFonts w:ascii="Verdana" w:hAnsi="Verdana"/>
                <w:sz w:val="20"/>
                <w:szCs w:val="20"/>
                <w:lang w:val="sr-Latn-CS"/>
              </w:rPr>
              <w:t xml:space="preserve">i poslovanja Društva </w:t>
            </w:r>
            <w:r w:rsidRPr="00310750">
              <w:rPr>
                <w:rFonts w:ascii="Verdana" w:hAnsi="Verdana"/>
                <w:bCs/>
                <w:sz w:val="20"/>
                <w:szCs w:val="20"/>
                <w:lang w:val="sr-Latn-CS"/>
              </w:rPr>
              <w:t xml:space="preserve">u skladu sa ZPD-om, svim drugim važećim zakonima, standardima, propisima i unutrašnjim aktima </w:t>
            </w:r>
            <w:r w:rsidRPr="00310750">
              <w:rPr>
                <w:rFonts w:ascii="Verdana" w:hAnsi="Verdana"/>
                <w:sz w:val="20"/>
                <w:szCs w:val="20"/>
                <w:lang w:val="sr-Latn-CS"/>
              </w:rPr>
              <w:t>Društva</w:t>
            </w:r>
            <w:r w:rsidRPr="00310750">
              <w:rPr>
                <w:rFonts w:ascii="Verdana" w:hAnsi="Verdana"/>
                <w:bCs/>
                <w:sz w:val="20"/>
                <w:szCs w:val="20"/>
                <w:lang w:val="sr-Latn-CS"/>
              </w:rPr>
              <w:t xml:space="preserve">, kao i poslovnom politikom </w:t>
            </w:r>
            <w:r w:rsidRPr="00310750">
              <w:rPr>
                <w:rFonts w:ascii="Verdana" w:hAnsi="Verdana"/>
                <w:sz w:val="20"/>
                <w:szCs w:val="20"/>
                <w:lang w:val="sr-Latn-CS"/>
              </w:rPr>
              <w:t>Društva;</w:t>
            </w:r>
          </w:p>
          <w:p w:rsidR="00545840" w:rsidRPr="00310750" w:rsidRDefault="00545840" w:rsidP="007A4088">
            <w:pPr>
              <w:numPr>
                <w:ilvl w:val="0"/>
                <w:numId w:val="13"/>
              </w:numPr>
              <w:spacing w:line="276" w:lineRule="auto"/>
              <w:jc w:val="both"/>
              <w:rPr>
                <w:rFonts w:ascii="Verdana" w:hAnsi="Verdana"/>
                <w:sz w:val="20"/>
                <w:szCs w:val="20"/>
                <w:lang w:val="sr-Latn-CS"/>
              </w:rPr>
            </w:pPr>
            <w:r w:rsidRPr="00310750">
              <w:rPr>
                <w:rFonts w:ascii="Verdana" w:hAnsi="Verdana"/>
                <w:sz w:val="20"/>
                <w:szCs w:val="20"/>
                <w:lang w:val="sr-Latn-CS"/>
              </w:rPr>
              <w:t>mjesečno (po potrebi i kraće) izvještavanje Upravnog odbora Društva o poslovima koji bi mogli biti od većeg uticaja na poslovanje Društva i na poslovne odnose sa drugim društvima;</w:t>
            </w:r>
          </w:p>
          <w:p w:rsidR="00545840" w:rsidRPr="00310750" w:rsidRDefault="00545840" w:rsidP="007A4088">
            <w:pPr>
              <w:numPr>
                <w:ilvl w:val="0"/>
                <w:numId w:val="13"/>
              </w:numPr>
              <w:spacing w:line="276" w:lineRule="auto"/>
              <w:jc w:val="both"/>
              <w:rPr>
                <w:rFonts w:ascii="Verdana" w:hAnsi="Verdana"/>
                <w:sz w:val="20"/>
                <w:szCs w:val="20"/>
                <w:lang w:val="sr-Latn-CS"/>
              </w:rPr>
            </w:pPr>
            <w:r w:rsidRPr="00310750">
              <w:rPr>
                <w:rFonts w:ascii="Verdana" w:hAnsi="Verdana"/>
                <w:sz w:val="20"/>
                <w:szCs w:val="20"/>
                <w:lang w:val="sr-Latn-CS"/>
              </w:rPr>
              <w:t>identifikuje i mjeri rizike kojima je Društvo izloženo u svom poslovanju;</w:t>
            </w:r>
          </w:p>
          <w:p w:rsidR="00545840" w:rsidRPr="00310750" w:rsidRDefault="00545840" w:rsidP="007A4088">
            <w:pPr>
              <w:numPr>
                <w:ilvl w:val="0"/>
                <w:numId w:val="13"/>
              </w:numPr>
              <w:spacing w:line="276" w:lineRule="auto"/>
              <w:jc w:val="both"/>
              <w:rPr>
                <w:rFonts w:ascii="Verdana" w:hAnsi="Verdana"/>
                <w:sz w:val="20"/>
                <w:szCs w:val="20"/>
                <w:lang w:val="sr-Latn-CS"/>
              </w:rPr>
            </w:pPr>
            <w:r w:rsidRPr="00310750">
              <w:rPr>
                <w:rFonts w:ascii="Verdana" w:hAnsi="Verdana"/>
                <w:sz w:val="20"/>
                <w:szCs w:val="20"/>
                <w:lang w:val="sr-Latn-CS"/>
              </w:rPr>
              <w:t>stara se o čuvanju i pristupu aktima i dokumentima Društvima;</w:t>
            </w:r>
          </w:p>
          <w:p w:rsidR="00545840" w:rsidRPr="00310750" w:rsidRDefault="00545840" w:rsidP="007A4088">
            <w:pPr>
              <w:numPr>
                <w:ilvl w:val="0"/>
                <w:numId w:val="13"/>
              </w:numPr>
              <w:spacing w:line="276" w:lineRule="auto"/>
              <w:jc w:val="both"/>
              <w:rPr>
                <w:rFonts w:ascii="Verdana" w:hAnsi="Verdana"/>
                <w:sz w:val="20"/>
                <w:szCs w:val="20"/>
                <w:lang w:val="sr-Latn-CS"/>
              </w:rPr>
            </w:pPr>
            <w:r w:rsidRPr="00310750">
              <w:rPr>
                <w:rFonts w:ascii="Verdana" w:hAnsi="Verdana"/>
                <w:sz w:val="20"/>
                <w:szCs w:val="20"/>
                <w:lang w:val="sr-Latn-CS"/>
              </w:rPr>
              <w:t>osnivanje poslovnica i ispostava Društva;</w:t>
            </w:r>
          </w:p>
          <w:p w:rsidR="00545840" w:rsidRPr="00310750" w:rsidRDefault="00545840" w:rsidP="007A4088">
            <w:pPr>
              <w:numPr>
                <w:ilvl w:val="0"/>
                <w:numId w:val="13"/>
              </w:numPr>
              <w:spacing w:line="276" w:lineRule="auto"/>
              <w:jc w:val="both"/>
              <w:rPr>
                <w:rFonts w:ascii="Verdana" w:hAnsi="Verdana"/>
                <w:sz w:val="20"/>
                <w:szCs w:val="20"/>
                <w:lang w:val="sr-Latn-CS"/>
              </w:rPr>
            </w:pPr>
            <w:r w:rsidRPr="00310750">
              <w:rPr>
                <w:rFonts w:ascii="Verdana" w:hAnsi="Verdana"/>
                <w:sz w:val="20"/>
                <w:szCs w:val="20"/>
                <w:lang w:val="sr-Latn-CS"/>
              </w:rPr>
              <w:t>pitanja koja se iznose na odobrenje Upravnom odboru;</w:t>
            </w:r>
          </w:p>
          <w:p w:rsidR="00545840" w:rsidRPr="00310750" w:rsidRDefault="00545840" w:rsidP="007A4088">
            <w:pPr>
              <w:numPr>
                <w:ilvl w:val="0"/>
                <w:numId w:val="13"/>
              </w:numPr>
              <w:spacing w:line="276" w:lineRule="auto"/>
              <w:jc w:val="both"/>
              <w:rPr>
                <w:rFonts w:ascii="Verdana" w:hAnsi="Verdana"/>
                <w:sz w:val="20"/>
                <w:szCs w:val="20"/>
                <w:lang w:val="sr-Latn-BA"/>
              </w:rPr>
            </w:pPr>
            <w:r w:rsidRPr="00310750">
              <w:rPr>
                <w:rFonts w:ascii="Verdana" w:hAnsi="Verdana"/>
                <w:sz w:val="20"/>
                <w:szCs w:val="20"/>
                <w:lang w:val="sr-Latn-CS"/>
              </w:rPr>
              <w:t>donošenje uslova osiguranja, tarifa premija i odlučivanje o maksimalnom samopridržaju Društva</w:t>
            </w:r>
            <w:r w:rsidRPr="00310750">
              <w:rPr>
                <w:rFonts w:ascii="Verdana" w:hAnsi="Verdana"/>
                <w:sz w:val="20"/>
                <w:szCs w:val="20"/>
                <w:lang w:val="sr-Latn-BA"/>
              </w:rPr>
              <w:t>;</w:t>
            </w:r>
          </w:p>
          <w:p w:rsidR="00545840" w:rsidRPr="00310750" w:rsidRDefault="00545840" w:rsidP="007A4088">
            <w:pPr>
              <w:numPr>
                <w:ilvl w:val="0"/>
                <w:numId w:val="13"/>
              </w:numPr>
              <w:spacing w:line="276" w:lineRule="auto"/>
              <w:jc w:val="both"/>
              <w:rPr>
                <w:rFonts w:ascii="Verdana" w:hAnsi="Verdana"/>
                <w:sz w:val="20"/>
                <w:szCs w:val="20"/>
                <w:lang w:val="sr-Latn-BA"/>
              </w:rPr>
            </w:pPr>
            <w:r w:rsidRPr="00310750">
              <w:rPr>
                <w:rFonts w:ascii="Verdana" w:hAnsi="Verdana"/>
                <w:sz w:val="20"/>
                <w:szCs w:val="20"/>
                <w:lang w:val="sr-Latn-BA"/>
              </w:rPr>
              <w:t xml:space="preserve">sprovođenje odluka Upravnog odbora; </w:t>
            </w:r>
          </w:p>
          <w:p w:rsidR="00545840" w:rsidRPr="00310750" w:rsidRDefault="00545840" w:rsidP="007A4088">
            <w:pPr>
              <w:numPr>
                <w:ilvl w:val="0"/>
                <w:numId w:val="13"/>
              </w:numPr>
              <w:spacing w:line="276" w:lineRule="auto"/>
              <w:jc w:val="both"/>
              <w:rPr>
                <w:rFonts w:ascii="Verdana" w:hAnsi="Verdana"/>
                <w:sz w:val="20"/>
                <w:szCs w:val="20"/>
                <w:lang w:val="sr-Latn-BA"/>
              </w:rPr>
            </w:pPr>
            <w:r w:rsidRPr="00310750">
              <w:rPr>
                <w:rFonts w:ascii="Verdana" w:hAnsi="Verdana"/>
                <w:sz w:val="20"/>
                <w:szCs w:val="20"/>
                <w:lang w:val="sr-Latn-BA"/>
              </w:rPr>
              <w:t>sva pitanja u vezi sa vođenjem poslova i tekućim poslovima Društva, osim pitanja koja su u nadležnosti Upravnog odbora i Skupštine Društva uz poštovanje ograničenja predviđenih Poslovnikom o radu Upravnog odbora;</w:t>
            </w:r>
          </w:p>
          <w:p w:rsidR="00545840" w:rsidRPr="00310750" w:rsidRDefault="00545840" w:rsidP="007A4088">
            <w:pPr>
              <w:numPr>
                <w:ilvl w:val="0"/>
                <w:numId w:val="13"/>
              </w:numPr>
              <w:spacing w:line="276" w:lineRule="auto"/>
              <w:jc w:val="both"/>
              <w:rPr>
                <w:rFonts w:ascii="Verdana" w:hAnsi="Verdana"/>
                <w:sz w:val="20"/>
                <w:szCs w:val="20"/>
                <w:lang w:val="sr-Latn-BA"/>
              </w:rPr>
            </w:pPr>
            <w:r w:rsidRPr="00310750">
              <w:rPr>
                <w:rFonts w:ascii="Verdana" w:hAnsi="Verdana"/>
                <w:sz w:val="20"/>
                <w:szCs w:val="20"/>
                <w:lang w:val="sr-Latn-BA"/>
              </w:rPr>
              <w:t>vodi sve poslove koji nisu u nadležnosti Skupštine akcionara i Upravnog odbora Društva.</w:t>
            </w:r>
          </w:p>
          <w:p w:rsidR="001F30D4" w:rsidRPr="00310750" w:rsidRDefault="00545840" w:rsidP="007A4088">
            <w:pPr>
              <w:spacing w:line="276" w:lineRule="auto"/>
              <w:jc w:val="both"/>
              <w:rPr>
                <w:rFonts w:ascii="Verdana" w:hAnsi="Verdana"/>
                <w:sz w:val="20"/>
                <w:szCs w:val="20"/>
              </w:rPr>
            </w:pPr>
            <w:r w:rsidRPr="00310750">
              <w:rPr>
                <w:rFonts w:ascii="Verdana" w:hAnsi="Verdana"/>
                <w:sz w:val="20"/>
                <w:szCs w:val="20"/>
                <w:lang w:val="sr-Latn-BA"/>
              </w:rPr>
              <w:lastRenderedPageBreak/>
              <w:t>Podjela nadležnosti Izvršnih direktora za rukovođenje Društvom utvrđuju se odlukom Upravnog odbora iz</w:t>
            </w:r>
            <w:r w:rsidRPr="00310750">
              <w:rPr>
                <w:rFonts w:ascii="Verdana" w:hAnsi="Verdana"/>
                <w:sz w:val="20"/>
                <w:szCs w:val="20"/>
              </w:rPr>
              <w:t xml:space="preserve"> Odjeljka 9. Član 9.1. Stav 9.1.5. Statuta.</w:t>
            </w:r>
          </w:p>
          <w:p w:rsidR="00702E83" w:rsidRPr="00310750" w:rsidRDefault="00702E83" w:rsidP="007A4088">
            <w:pPr>
              <w:spacing w:line="276" w:lineRule="auto"/>
              <w:jc w:val="both"/>
              <w:rPr>
                <w:rFonts w:ascii="Verdana" w:hAnsi="Verdana"/>
                <w:sz w:val="20"/>
                <w:szCs w:val="20"/>
              </w:rPr>
            </w:pPr>
          </w:p>
          <w:p w:rsidR="00702E83" w:rsidRPr="00310750" w:rsidRDefault="00702E83" w:rsidP="007A4088">
            <w:pPr>
              <w:spacing w:line="276" w:lineRule="auto"/>
              <w:jc w:val="both"/>
              <w:rPr>
                <w:rFonts w:ascii="Verdana" w:hAnsi="Verdana"/>
                <w:sz w:val="20"/>
                <w:szCs w:val="20"/>
                <w:lang w:val="sr-Cyrl-CS"/>
              </w:rPr>
            </w:pPr>
            <w:r w:rsidRPr="00310750">
              <w:rPr>
                <w:rFonts w:ascii="Verdana" w:hAnsi="Verdana"/>
                <w:sz w:val="20"/>
                <w:szCs w:val="20"/>
              </w:rPr>
              <w:t xml:space="preserve">9.4.    </w:t>
            </w:r>
            <w:r w:rsidRPr="00310750">
              <w:rPr>
                <w:rFonts w:ascii="Verdana" w:hAnsi="Verdana"/>
                <w:sz w:val="20"/>
                <w:szCs w:val="20"/>
                <w:lang w:val="sr-Cyrl-CS"/>
              </w:rPr>
              <w:t>Direktori Filijala i Regionalnih centara (podružnica) u F</w:t>
            </w:r>
            <w:r w:rsidR="006A6733" w:rsidRPr="00310750">
              <w:rPr>
                <w:rFonts w:ascii="Verdana" w:hAnsi="Verdana"/>
                <w:sz w:val="20"/>
                <w:szCs w:val="20"/>
              </w:rPr>
              <w:t>B</w:t>
            </w:r>
            <w:r w:rsidRPr="00310750">
              <w:rPr>
                <w:rFonts w:ascii="Verdana" w:hAnsi="Verdana"/>
                <w:sz w:val="20"/>
                <w:szCs w:val="20"/>
                <w:lang w:val="sr-Cyrl-CS"/>
              </w:rPr>
              <w:t>iH</w:t>
            </w:r>
          </w:p>
          <w:p w:rsidR="006A6733" w:rsidRPr="00310750" w:rsidRDefault="006A6733" w:rsidP="007A4088">
            <w:pPr>
              <w:spacing w:line="276" w:lineRule="auto"/>
              <w:jc w:val="both"/>
              <w:rPr>
                <w:rFonts w:ascii="Verdana" w:hAnsi="Verdana"/>
                <w:sz w:val="20"/>
                <w:szCs w:val="20"/>
                <w:lang w:val="sr-Cyrl-CS"/>
              </w:rPr>
            </w:pPr>
          </w:p>
          <w:p w:rsidR="00702E83" w:rsidRPr="00310750" w:rsidRDefault="00702E83" w:rsidP="007A4088">
            <w:pPr>
              <w:spacing w:line="276" w:lineRule="auto"/>
              <w:jc w:val="both"/>
              <w:rPr>
                <w:rFonts w:ascii="Verdana" w:hAnsi="Verdana"/>
                <w:sz w:val="20"/>
                <w:szCs w:val="20"/>
                <w:lang w:val="sr-Cyrl-CS"/>
              </w:rPr>
            </w:pPr>
            <w:r w:rsidRPr="00310750">
              <w:rPr>
                <w:rFonts w:ascii="Verdana" w:hAnsi="Verdana"/>
                <w:sz w:val="20"/>
                <w:szCs w:val="20"/>
              </w:rPr>
              <w:t xml:space="preserve">9.4.1. </w:t>
            </w:r>
            <w:r w:rsidRPr="00310750">
              <w:rPr>
                <w:rFonts w:ascii="Verdana" w:hAnsi="Verdana"/>
                <w:sz w:val="20"/>
                <w:szCs w:val="20"/>
                <w:lang w:val="sr-Cyrl-CS"/>
              </w:rPr>
              <w:t>Direktori filijala/podružnica u okviru svojih filijala/podružnica:</w:t>
            </w:r>
          </w:p>
          <w:p w:rsidR="006A6733" w:rsidRPr="00310750" w:rsidRDefault="006A6733" w:rsidP="007A4088">
            <w:pPr>
              <w:spacing w:line="276" w:lineRule="auto"/>
              <w:jc w:val="both"/>
              <w:rPr>
                <w:rFonts w:ascii="Verdana" w:hAnsi="Verdana"/>
                <w:sz w:val="20"/>
                <w:szCs w:val="20"/>
                <w:lang w:val="sr-Cyrl-CS"/>
              </w:rPr>
            </w:pPr>
          </w:p>
          <w:p w:rsidR="00702E83" w:rsidRPr="00310750" w:rsidRDefault="00702E83" w:rsidP="007A4088">
            <w:pPr>
              <w:spacing w:line="276" w:lineRule="auto"/>
              <w:jc w:val="both"/>
              <w:rPr>
                <w:rFonts w:ascii="Verdana" w:hAnsi="Verdana"/>
                <w:sz w:val="20"/>
                <w:szCs w:val="20"/>
              </w:rPr>
            </w:pPr>
          </w:p>
          <w:p w:rsidR="006A6733" w:rsidRPr="00310750" w:rsidRDefault="006A6733" w:rsidP="00335E1E">
            <w:pPr>
              <w:numPr>
                <w:ilvl w:val="0"/>
                <w:numId w:val="14"/>
              </w:numPr>
              <w:spacing w:line="276" w:lineRule="auto"/>
              <w:jc w:val="both"/>
              <w:rPr>
                <w:rFonts w:ascii="Verdana" w:hAnsi="Verdana"/>
                <w:bCs/>
                <w:sz w:val="20"/>
                <w:szCs w:val="20"/>
              </w:rPr>
            </w:pPr>
            <w:r w:rsidRPr="00310750">
              <w:rPr>
                <w:rFonts w:ascii="Verdana" w:hAnsi="Verdana"/>
                <w:bCs/>
                <w:sz w:val="20"/>
                <w:szCs w:val="20"/>
                <w:lang w:val="sr-Latn-CS"/>
              </w:rPr>
              <w:t>organizuju i rukovode procesom rada i poslovanja filijala/podružnica;</w:t>
            </w:r>
          </w:p>
          <w:p w:rsidR="006A6733" w:rsidRPr="00310750" w:rsidRDefault="006A6733" w:rsidP="007A4088">
            <w:pPr>
              <w:numPr>
                <w:ilvl w:val="0"/>
                <w:numId w:val="14"/>
              </w:numPr>
              <w:spacing w:line="276" w:lineRule="auto"/>
              <w:jc w:val="both"/>
              <w:rPr>
                <w:rFonts w:ascii="Verdana" w:hAnsi="Verdana"/>
                <w:bCs/>
                <w:sz w:val="20"/>
                <w:szCs w:val="20"/>
                <w:lang w:val="sr-Cyrl-CS"/>
              </w:rPr>
            </w:pPr>
            <w:r w:rsidRPr="00310750">
              <w:rPr>
                <w:rFonts w:ascii="Verdana" w:hAnsi="Verdana"/>
                <w:bCs/>
                <w:sz w:val="20"/>
                <w:szCs w:val="20"/>
                <w:lang w:val="sr-Cyrl-CS"/>
              </w:rPr>
              <w:t>staraju se i odgovaraju za zakonitost rada i poslovanja u okviru svojih filijala/podružnica, odnosno rad i poslovanje u skladu sa ZPD-om, svim drugim važećim zakonima, standardima, propisima i unutrašnjim aktima Društva, kao i poslovnom politikom i nalozima Društva;</w:t>
            </w:r>
          </w:p>
          <w:p w:rsidR="006A6733" w:rsidRPr="00310750" w:rsidRDefault="006A6733" w:rsidP="007A4088">
            <w:pPr>
              <w:numPr>
                <w:ilvl w:val="0"/>
                <w:numId w:val="14"/>
              </w:numPr>
              <w:spacing w:line="276" w:lineRule="auto"/>
              <w:jc w:val="both"/>
              <w:rPr>
                <w:rFonts w:ascii="Verdana" w:hAnsi="Verdana"/>
                <w:bCs/>
                <w:sz w:val="20"/>
                <w:szCs w:val="20"/>
              </w:rPr>
            </w:pPr>
            <w:r w:rsidRPr="00310750">
              <w:rPr>
                <w:rFonts w:ascii="Verdana" w:hAnsi="Verdana"/>
                <w:bCs/>
                <w:sz w:val="20"/>
                <w:szCs w:val="20"/>
                <w:lang w:val="sr-Latn-CS"/>
              </w:rPr>
              <w:t>izvršavaju odluke Upravnog odbora Društva, Izvr</w:t>
            </w:r>
            <w:r w:rsidRPr="00310750">
              <w:rPr>
                <w:rFonts w:ascii="Verdana" w:hAnsi="Verdana"/>
                <w:bCs/>
                <w:sz w:val="20"/>
                <w:szCs w:val="20"/>
              </w:rPr>
              <w:t>šnog odbora Društva</w:t>
            </w:r>
            <w:r w:rsidRPr="00310750">
              <w:rPr>
                <w:rFonts w:ascii="Verdana" w:hAnsi="Verdana"/>
                <w:bCs/>
                <w:sz w:val="20"/>
                <w:szCs w:val="20"/>
                <w:lang w:val="sr-Latn-CS"/>
              </w:rPr>
              <w:t xml:space="preserve"> i Generalnog direktora Društva;</w:t>
            </w:r>
          </w:p>
          <w:p w:rsidR="006A6733" w:rsidRPr="00310750" w:rsidRDefault="006A6733" w:rsidP="007A4088">
            <w:pPr>
              <w:numPr>
                <w:ilvl w:val="0"/>
                <w:numId w:val="14"/>
              </w:numPr>
              <w:spacing w:line="276" w:lineRule="auto"/>
              <w:jc w:val="both"/>
              <w:rPr>
                <w:rFonts w:ascii="Verdana" w:hAnsi="Verdana"/>
                <w:bCs/>
                <w:sz w:val="20"/>
                <w:szCs w:val="20"/>
              </w:rPr>
            </w:pPr>
            <w:r w:rsidRPr="00310750">
              <w:rPr>
                <w:rFonts w:ascii="Verdana" w:hAnsi="Verdana"/>
                <w:bCs/>
                <w:sz w:val="20"/>
                <w:szCs w:val="20"/>
                <w:lang w:val="sr-Latn-CS"/>
              </w:rPr>
              <w:t xml:space="preserve">odgovaraju za vođenje evidencija koje su obavezne po važećim propisima, finansijske dokumentacije koja bilježi i objašnjava poslovne promjene, kao i drugih korporativnih dokumenata </w:t>
            </w:r>
            <w:r w:rsidRPr="00310750">
              <w:rPr>
                <w:rFonts w:ascii="Verdana" w:hAnsi="Verdana"/>
                <w:bCs/>
                <w:sz w:val="20"/>
                <w:szCs w:val="20"/>
                <w:lang w:val="sr-Cyrl-CS"/>
              </w:rPr>
              <w:t>filijala/podružnica</w:t>
            </w:r>
            <w:r w:rsidRPr="00310750">
              <w:rPr>
                <w:rFonts w:ascii="Verdana" w:hAnsi="Verdana"/>
                <w:bCs/>
                <w:sz w:val="20"/>
                <w:szCs w:val="20"/>
                <w:lang w:val="sr-Latn-CS"/>
              </w:rPr>
              <w:t>;</w:t>
            </w:r>
          </w:p>
          <w:p w:rsidR="006A6733" w:rsidRPr="00310750" w:rsidRDefault="006A6733" w:rsidP="007A4088">
            <w:pPr>
              <w:numPr>
                <w:ilvl w:val="0"/>
                <w:numId w:val="14"/>
              </w:numPr>
              <w:spacing w:line="276" w:lineRule="auto"/>
              <w:jc w:val="both"/>
              <w:rPr>
                <w:rFonts w:ascii="Verdana" w:hAnsi="Verdana"/>
                <w:bCs/>
                <w:sz w:val="20"/>
                <w:szCs w:val="20"/>
              </w:rPr>
            </w:pPr>
            <w:r w:rsidRPr="00310750">
              <w:rPr>
                <w:rFonts w:ascii="Verdana" w:hAnsi="Verdana"/>
                <w:bCs/>
                <w:sz w:val="20"/>
                <w:szCs w:val="20"/>
                <w:lang w:val="sr-Latn-CS"/>
              </w:rPr>
              <w:t>odgovaraju za podnošenje potrebnih dokumenta nadležnim državnim organima u zemlji i inostranstvu;</w:t>
            </w:r>
          </w:p>
          <w:p w:rsidR="006A6733" w:rsidRPr="00310750" w:rsidRDefault="006A6733" w:rsidP="007A4088">
            <w:pPr>
              <w:numPr>
                <w:ilvl w:val="0"/>
                <w:numId w:val="14"/>
              </w:numPr>
              <w:spacing w:line="276" w:lineRule="auto"/>
              <w:jc w:val="both"/>
              <w:rPr>
                <w:rFonts w:ascii="Verdana" w:hAnsi="Verdana"/>
                <w:bCs/>
                <w:sz w:val="20"/>
                <w:szCs w:val="20"/>
              </w:rPr>
            </w:pPr>
            <w:r w:rsidRPr="00310750">
              <w:rPr>
                <w:rFonts w:ascii="Verdana" w:hAnsi="Verdana"/>
                <w:bCs/>
                <w:sz w:val="20"/>
                <w:szCs w:val="20"/>
                <w:lang w:val="sr-Latn-CS"/>
              </w:rPr>
              <w:t xml:space="preserve">organizuju i vode poslovanje </w:t>
            </w:r>
            <w:r w:rsidRPr="00310750">
              <w:rPr>
                <w:rFonts w:ascii="Verdana" w:hAnsi="Verdana"/>
                <w:bCs/>
                <w:sz w:val="20"/>
                <w:szCs w:val="20"/>
                <w:lang w:val="sr-Cyrl-CS"/>
              </w:rPr>
              <w:t>filijala/podružnica</w:t>
            </w:r>
            <w:r w:rsidRPr="00310750">
              <w:rPr>
                <w:rFonts w:ascii="Verdana" w:hAnsi="Verdana"/>
                <w:bCs/>
                <w:sz w:val="20"/>
                <w:szCs w:val="20"/>
                <w:lang w:val="sr-Latn-CS"/>
              </w:rPr>
              <w:t xml:space="preserve">, pripremaju planove rada </w:t>
            </w:r>
            <w:r w:rsidRPr="00310750">
              <w:rPr>
                <w:rFonts w:ascii="Verdana" w:hAnsi="Verdana"/>
                <w:bCs/>
                <w:sz w:val="20"/>
                <w:szCs w:val="20"/>
                <w:lang w:val="sr-Latn-CS"/>
              </w:rPr>
              <w:lastRenderedPageBreak/>
              <w:t xml:space="preserve">svojih </w:t>
            </w:r>
            <w:r w:rsidRPr="00310750">
              <w:rPr>
                <w:rFonts w:ascii="Verdana" w:hAnsi="Verdana"/>
                <w:bCs/>
                <w:sz w:val="20"/>
                <w:szCs w:val="20"/>
                <w:lang w:val="sr-Cyrl-CS"/>
              </w:rPr>
              <w:t>filijala/podružnica</w:t>
            </w:r>
            <w:r w:rsidRPr="00310750">
              <w:rPr>
                <w:rFonts w:ascii="Verdana" w:hAnsi="Verdana"/>
                <w:bCs/>
                <w:sz w:val="20"/>
                <w:szCs w:val="20"/>
                <w:lang w:val="sr-Latn-CS"/>
              </w:rPr>
              <w:t>, staraju se o njihovom izvršenju i o sprovođenju poslovne politike i obavljaju i druge poslove predviđene propisima i internim aktima Društva;</w:t>
            </w:r>
          </w:p>
          <w:p w:rsidR="006A6733" w:rsidRPr="00310750" w:rsidRDefault="006A6733" w:rsidP="007A4088">
            <w:pPr>
              <w:numPr>
                <w:ilvl w:val="0"/>
                <w:numId w:val="14"/>
              </w:numPr>
              <w:spacing w:line="276" w:lineRule="auto"/>
              <w:jc w:val="both"/>
              <w:rPr>
                <w:rFonts w:ascii="Verdana" w:hAnsi="Verdana"/>
                <w:bCs/>
                <w:sz w:val="20"/>
                <w:szCs w:val="20"/>
              </w:rPr>
            </w:pPr>
            <w:r w:rsidRPr="00310750">
              <w:rPr>
                <w:rFonts w:ascii="Verdana" w:hAnsi="Verdana"/>
                <w:bCs/>
                <w:sz w:val="20"/>
                <w:szCs w:val="20"/>
                <w:lang w:val="sr-Latn-CS"/>
              </w:rPr>
              <w:t>vrše nadzor i koordinaciju nad radom filijala i odgovaraju za njihov rad;</w:t>
            </w:r>
          </w:p>
          <w:p w:rsidR="001F5530" w:rsidRPr="00310750" w:rsidRDefault="006A6733" w:rsidP="00335E1E">
            <w:pPr>
              <w:numPr>
                <w:ilvl w:val="0"/>
                <w:numId w:val="14"/>
              </w:numPr>
              <w:spacing w:line="276" w:lineRule="auto"/>
              <w:jc w:val="both"/>
              <w:rPr>
                <w:rFonts w:ascii="Verdana" w:hAnsi="Verdana"/>
                <w:bCs/>
                <w:sz w:val="20"/>
                <w:szCs w:val="20"/>
              </w:rPr>
            </w:pPr>
            <w:r w:rsidRPr="00310750">
              <w:rPr>
                <w:rFonts w:ascii="Verdana" w:hAnsi="Verdana"/>
                <w:bCs/>
                <w:sz w:val="20"/>
                <w:szCs w:val="20"/>
                <w:lang w:val="sr-Latn-CS"/>
              </w:rPr>
              <w:t>preduzimaju i sve druge poslove, kako zahtijeva priroda</w:t>
            </w:r>
            <w:r w:rsidR="003F52F4" w:rsidRPr="00310750">
              <w:rPr>
                <w:rFonts w:ascii="Verdana" w:hAnsi="Verdana"/>
                <w:bCs/>
                <w:sz w:val="20"/>
                <w:szCs w:val="20"/>
                <w:lang w:val="sr-Latn-CS"/>
              </w:rPr>
              <w:t xml:space="preserve"> </w:t>
            </w:r>
            <w:r w:rsidRPr="00310750">
              <w:rPr>
                <w:rFonts w:ascii="Verdana" w:hAnsi="Verdana"/>
                <w:bCs/>
                <w:sz w:val="20"/>
                <w:szCs w:val="20"/>
                <w:lang w:val="sr-Latn-CS"/>
              </w:rPr>
              <w:t>posla, određene važećim zakonima, Statutom Društva, ostalim opštim i pojedinačnim aktima Društva i ugovorom o radu.</w:t>
            </w:r>
          </w:p>
          <w:p w:rsidR="009E6EC3" w:rsidRPr="00310750" w:rsidRDefault="006A6733" w:rsidP="007A4088">
            <w:pPr>
              <w:spacing w:line="276" w:lineRule="auto"/>
              <w:jc w:val="both"/>
              <w:rPr>
                <w:rFonts w:ascii="Verdana" w:hAnsi="Verdana"/>
                <w:sz w:val="20"/>
                <w:szCs w:val="20"/>
              </w:rPr>
            </w:pPr>
            <w:r w:rsidRPr="00310750">
              <w:rPr>
                <w:rFonts w:ascii="Verdana" w:hAnsi="Verdana"/>
                <w:sz w:val="20"/>
                <w:szCs w:val="20"/>
              </w:rPr>
              <w:t>9.4.2. Izvršni odbor može, ukoliko je potrebno, svojom odlukom odrediti posebna ovlašćenja, poslove, zadatke i dužnosti direktora filijala/podružnica.</w:t>
            </w:r>
          </w:p>
          <w:p w:rsidR="001F5530" w:rsidRPr="00310750" w:rsidRDefault="001F5530" w:rsidP="007A4088">
            <w:pPr>
              <w:spacing w:line="276" w:lineRule="auto"/>
              <w:jc w:val="both"/>
              <w:rPr>
                <w:rFonts w:ascii="Verdana" w:hAnsi="Verdana"/>
                <w:sz w:val="20"/>
                <w:szCs w:val="20"/>
              </w:rPr>
            </w:pPr>
          </w:p>
          <w:p w:rsidR="006A6733" w:rsidRPr="00310750" w:rsidRDefault="006A6733" w:rsidP="007A4088">
            <w:pPr>
              <w:spacing w:line="276" w:lineRule="auto"/>
              <w:jc w:val="both"/>
              <w:rPr>
                <w:rFonts w:ascii="Verdana" w:hAnsi="Verdana"/>
                <w:b/>
                <w:sz w:val="20"/>
                <w:szCs w:val="20"/>
                <w:lang w:val="sr-Cyrl-CS"/>
              </w:rPr>
            </w:pPr>
            <w:r w:rsidRPr="00310750">
              <w:rPr>
                <w:rFonts w:ascii="Verdana" w:hAnsi="Verdana"/>
                <w:b/>
                <w:sz w:val="20"/>
                <w:szCs w:val="20"/>
                <w:lang w:val="sr-Cyrl-CS"/>
              </w:rPr>
              <w:t>10.</w:t>
            </w:r>
            <w:r w:rsidRPr="00310750">
              <w:rPr>
                <w:rFonts w:ascii="Verdana" w:hAnsi="Verdana"/>
                <w:b/>
                <w:sz w:val="20"/>
                <w:szCs w:val="20"/>
                <w:lang w:val="sr-Cyrl-CS"/>
              </w:rPr>
              <w:tab/>
              <w:t>Generalni direktor</w:t>
            </w:r>
          </w:p>
          <w:p w:rsidR="00BD15A0" w:rsidRPr="00310750" w:rsidRDefault="00BD15A0" w:rsidP="007A4088">
            <w:pPr>
              <w:spacing w:line="276" w:lineRule="auto"/>
              <w:jc w:val="both"/>
              <w:rPr>
                <w:rFonts w:ascii="Verdana" w:hAnsi="Verdana"/>
                <w:sz w:val="20"/>
                <w:szCs w:val="20"/>
                <w:lang w:val="sr-Cyrl-CS"/>
              </w:rPr>
            </w:pPr>
            <w:r w:rsidRPr="00310750">
              <w:rPr>
                <w:rFonts w:ascii="Verdana" w:hAnsi="Verdana"/>
                <w:sz w:val="20"/>
                <w:szCs w:val="20"/>
                <w:lang w:val="sr-Cyrl-CS"/>
              </w:rPr>
              <w:t>10.1</w:t>
            </w:r>
            <w:r w:rsidRPr="00310750">
              <w:rPr>
                <w:rFonts w:ascii="Verdana" w:hAnsi="Verdana"/>
                <w:sz w:val="20"/>
                <w:szCs w:val="20"/>
                <w:lang w:val="sr-Cyrl-CS"/>
              </w:rPr>
              <w:tab/>
              <w:t>Imenovanje</w:t>
            </w:r>
          </w:p>
          <w:p w:rsidR="00BD15A0" w:rsidRPr="00310750" w:rsidRDefault="00BD15A0" w:rsidP="007A4088">
            <w:pPr>
              <w:spacing w:line="276" w:lineRule="auto"/>
              <w:jc w:val="both"/>
              <w:rPr>
                <w:rFonts w:ascii="Verdana" w:hAnsi="Verdana"/>
                <w:sz w:val="20"/>
                <w:szCs w:val="20"/>
                <w:lang w:val="sr-Cyrl-CS"/>
              </w:rPr>
            </w:pPr>
            <w:r w:rsidRPr="00310750">
              <w:rPr>
                <w:rFonts w:ascii="Verdana" w:hAnsi="Verdana"/>
                <w:sz w:val="20"/>
                <w:szCs w:val="20"/>
                <w:lang w:val="sr-Cyrl-CS"/>
              </w:rPr>
              <w:t>Upravni odbor može za Generalnog direktora da imenuje samo lice koje ispunjava uslove propisane zakonom i podzakonskim aktima organa za nadzor osiguranja, i čije imenovanje je odobreno od strane organa nadležnog za nadzor osiguranja.</w:t>
            </w:r>
          </w:p>
          <w:p w:rsidR="00BD15A0" w:rsidRPr="00310750" w:rsidRDefault="00BD15A0" w:rsidP="007A4088">
            <w:pPr>
              <w:spacing w:line="276" w:lineRule="auto"/>
              <w:jc w:val="both"/>
              <w:rPr>
                <w:rFonts w:ascii="Verdana" w:hAnsi="Verdana"/>
                <w:sz w:val="20"/>
                <w:szCs w:val="20"/>
                <w:lang w:val="sr-Cyrl-CS"/>
              </w:rPr>
            </w:pPr>
            <w:r w:rsidRPr="00310750">
              <w:rPr>
                <w:rFonts w:ascii="Verdana" w:hAnsi="Verdana"/>
                <w:sz w:val="20"/>
                <w:szCs w:val="20"/>
              </w:rPr>
              <w:t xml:space="preserve">10.2    </w:t>
            </w:r>
            <w:r w:rsidRPr="00310750">
              <w:rPr>
                <w:rFonts w:ascii="Verdana" w:hAnsi="Verdana"/>
                <w:sz w:val="20"/>
                <w:szCs w:val="20"/>
                <w:lang w:val="sr-Cyrl-CS"/>
              </w:rPr>
              <w:t>Nadležnosti</w:t>
            </w:r>
          </w:p>
          <w:p w:rsidR="00BD15A0" w:rsidRPr="00310750" w:rsidRDefault="00BD15A0" w:rsidP="007A4088">
            <w:pPr>
              <w:spacing w:line="276" w:lineRule="auto"/>
              <w:jc w:val="both"/>
              <w:rPr>
                <w:rFonts w:ascii="Verdana" w:hAnsi="Verdana"/>
                <w:sz w:val="20"/>
                <w:szCs w:val="20"/>
                <w:lang w:val="sr-Cyrl-CS"/>
              </w:rPr>
            </w:pPr>
            <w:r w:rsidRPr="00310750">
              <w:rPr>
                <w:rFonts w:ascii="Verdana" w:hAnsi="Verdana"/>
                <w:sz w:val="20"/>
                <w:szCs w:val="20"/>
              </w:rPr>
              <w:t xml:space="preserve">Pored nadležnosti određenih </w:t>
            </w:r>
            <w:r w:rsidRPr="00310750">
              <w:rPr>
                <w:rFonts w:ascii="Verdana" w:hAnsi="Verdana"/>
                <w:sz w:val="20"/>
                <w:szCs w:val="20"/>
                <w:lang w:val="sr-Latn-BA"/>
              </w:rPr>
              <w:t>odlukom Upravnog odbora iz</w:t>
            </w:r>
            <w:r w:rsidRPr="00310750">
              <w:rPr>
                <w:rFonts w:ascii="Verdana" w:hAnsi="Verdana"/>
                <w:sz w:val="20"/>
                <w:szCs w:val="20"/>
              </w:rPr>
              <w:t xml:space="preserve"> Odjeljka 9. Član 9.1. Stav 9.1.5. Statuta, </w:t>
            </w:r>
            <w:r w:rsidRPr="00310750">
              <w:rPr>
                <w:rFonts w:ascii="Verdana" w:hAnsi="Verdana"/>
                <w:sz w:val="20"/>
                <w:szCs w:val="20"/>
                <w:lang w:val="sr-Cyrl-CS"/>
              </w:rPr>
              <w:t>Generalni direktor</w:t>
            </w:r>
            <w:r w:rsidRPr="00310750">
              <w:rPr>
                <w:rFonts w:ascii="Verdana" w:hAnsi="Verdana"/>
                <w:sz w:val="20"/>
                <w:szCs w:val="20"/>
              </w:rPr>
              <w:t xml:space="preserve"> obavlja i sledeće dužnosti</w:t>
            </w:r>
            <w:r w:rsidRPr="00310750">
              <w:rPr>
                <w:rFonts w:ascii="Verdana" w:hAnsi="Verdana"/>
                <w:sz w:val="20"/>
                <w:szCs w:val="20"/>
                <w:lang w:val="sr-Cyrl-CS"/>
              </w:rPr>
              <w:t>:</w:t>
            </w:r>
          </w:p>
          <w:p w:rsidR="00BB3588" w:rsidRPr="00310750" w:rsidRDefault="00BB3588" w:rsidP="007A4088">
            <w:pPr>
              <w:spacing w:line="276" w:lineRule="auto"/>
              <w:jc w:val="both"/>
              <w:rPr>
                <w:rFonts w:ascii="Verdana" w:hAnsi="Verdana"/>
                <w:sz w:val="20"/>
                <w:szCs w:val="20"/>
              </w:rPr>
            </w:pPr>
          </w:p>
          <w:p w:rsidR="00BD15A0" w:rsidRPr="00310750" w:rsidRDefault="00BD15A0" w:rsidP="007A4088">
            <w:pPr>
              <w:numPr>
                <w:ilvl w:val="0"/>
                <w:numId w:val="16"/>
              </w:numPr>
              <w:spacing w:line="276" w:lineRule="auto"/>
              <w:jc w:val="both"/>
              <w:rPr>
                <w:rFonts w:ascii="Verdana" w:hAnsi="Verdana"/>
                <w:sz w:val="20"/>
                <w:szCs w:val="20"/>
              </w:rPr>
            </w:pPr>
            <w:r w:rsidRPr="00310750">
              <w:rPr>
                <w:rFonts w:ascii="Verdana" w:hAnsi="Verdana"/>
                <w:sz w:val="20"/>
                <w:szCs w:val="20"/>
                <w:lang w:val="sr-Cyrl-CS"/>
              </w:rPr>
              <w:t>zastupa Društvo u skladu sa ovim Statutom i odlukama Upravnog odbora</w:t>
            </w:r>
            <w:r w:rsidRPr="00310750">
              <w:rPr>
                <w:rFonts w:ascii="Verdana" w:hAnsi="Verdana"/>
                <w:sz w:val="20"/>
                <w:szCs w:val="20"/>
              </w:rPr>
              <w:t>;</w:t>
            </w:r>
          </w:p>
          <w:p w:rsidR="00BD15A0" w:rsidRPr="00310750" w:rsidRDefault="00BD15A0" w:rsidP="007A4088">
            <w:pPr>
              <w:numPr>
                <w:ilvl w:val="0"/>
                <w:numId w:val="16"/>
              </w:numPr>
              <w:spacing w:line="276" w:lineRule="auto"/>
              <w:jc w:val="both"/>
              <w:rPr>
                <w:rFonts w:ascii="Verdana" w:hAnsi="Verdana"/>
                <w:sz w:val="20"/>
                <w:szCs w:val="20"/>
              </w:rPr>
            </w:pPr>
            <w:r w:rsidRPr="00310750">
              <w:rPr>
                <w:rFonts w:ascii="Verdana" w:hAnsi="Verdana"/>
                <w:sz w:val="20"/>
                <w:szCs w:val="20"/>
                <w:lang w:val="sr-Cyrl-CS"/>
              </w:rPr>
              <w:t xml:space="preserve">organizuje i rukovodi </w:t>
            </w:r>
            <w:r w:rsidRPr="00310750">
              <w:rPr>
                <w:rFonts w:ascii="Verdana" w:hAnsi="Verdana"/>
                <w:sz w:val="20"/>
                <w:szCs w:val="20"/>
              </w:rPr>
              <w:t xml:space="preserve">jedinstvenim </w:t>
            </w:r>
            <w:r w:rsidRPr="00310750">
              <w:rPr>
                <w:rFonts w:ascii="Verdana" w:hAnsi="Verdana"/>
                <w:sz w:val="20"/>
                <w:szCs w:val="20"/>
                <w:lang w:val="sr-Cyrl-CS"/>
              </w:rPr>
              <w:t>procesom rada Društv</w:t>
            </w:r>
            <w:r w:rsidRPr="00310750">
              <w:rPr>
                <w:rFonts w:ascii="Verdana" w:hAnsi="Verdana"/>
                <w:sz w:val="20"/>
                <w:szCs w:val="20"/>
              </w:rPr>
              <w:t>a;</w:t>
            </w:r>
          </w:p>
          <w:p w:rsidR="00BB3588" w:rsidRPr="00310750" w:rsidRDefault="00BB3588" w:rsidP="007A4088">
            <w:pPr>
              <w:spacing w:line="276" w:lineRule="auto"/>
              <w:ind w:left="720"/>
              <w:jc w:val="both"/>
              <w:rPr>
                <w:rFonts w:ascii="Verdana" w:hAnsi="Verdana"/>
                <w:sz w:val="20"/>
                <w:szCs w:val="20"/>
              </w:rPr>
            </w:pPr>
          </w:p>
          <w:p w:rsidR="00BD15A0" w:rsidRPr="00310750" w:rsidRDefault="00BD15A0" w:rsidP="007A4088">
            <w:pPr>
              <w:numPr>
                <w:ilvl w:val="0"/>
                <w:numId w:val="16"/>
              </w:numPr>
              <w:spacing w:line="276" w:lineRule="auto"/>
              <w:jc w:val="both"/>
              <w:rPr>
                <w:rFonts w:ascii="Verdana" w:hAnsi="Verdana"/>
                <w:sz w:val="20"/>
                <w:szCs w:val="20"/>
              </w:rPr>
            </w:pPr>
            <w:r w:rsidRPr="00310750">
              <w:rPr>
                <w:rFonts w:ascii="Verdana" w:hAnsi="Verdana"/>
                <w:sz w:val="20"/>
                <w:szCs w:val="20"/>
                <w:lang w:val="sr-Cyrl-CS"/>
              </w:rPr>
              <w:t>obezb</w:t>
            </w:r>
            <w:r w:rsidRPr="00310750">
              <w:rPr>
                <w:rFonts w:ascii="Verdana" w:hAnsi="Verdana"/>
                <w:sz w:val="20"/>
                <w:szCs w:val="20"/>
              </w:rPr>
              <w:t>j</w:t>
            </w:r>
            <w:r w:rsidRPr="00310750">
              <w:rPr>
                <w:rFonts w:ascii="Verdana" w:hAnsi="Verdana"/>
                <w:sz w:val="20"/>
                <w:szCs w:val="20"/>
                <w:lang w:val="sr-Cyrl-CS"/>
              </w:rPr>
              <w:t>eđuje zakonitost rada Društva i međusobnu usklađenost opštih akata Društva;</w:t>
            </w:r>
          </w:p>
          <w:p w:rsidR="00BB3588" w:rsidRPr="00310750" w:rsidRDefault="00BB3588" w:rsidP="007A4088">
            <w:pPr>
              <w:spacing w:line="276" w:lineRule="auto"/>
              <w:ind w:left="720"/>
              <w:jc w:val="both"/>
              <w:rPr>
                <w:rFonts w:ascii="Verdana" w:hAnsi="Verdana"/>
                <w:sz w:val="20"/>
                <w:szCs w:val="20"/>
              </w:rPr>
            </w:pPr>
          </w:p>
          <w:p w:rsidR="00BD15A0" w:rsidRPr="00310750" w:rsidRDefault="00BD15A0" w:rsidP="007A4088">
            <w:pPr>
              <w:numPr>
                <w:ilvl w:val="0"/>
                <w:numId w:val="16"/>
              </w:numPr>
              <w:spacing w:line="276" w:lineRule="auto"/>
              <w:jc w:val="both"/>
              <w:rPr>
                <w:rFonts w:ascii="Verdana" w:hAnsi="Verdana"/>
                <w:sz w:val="20"/>
                <w:szCs w:val="20"/>
              </w:rPr>
            </w:pPr>
            <w:r w:rsidRPr="00310750">
              <w:rPr>
                <w:rFonts w:ascii="Verdana" w:hAnsi="Verdana"/>
                <w:sz w:val="20"/>
                <w:szCs w:val="20"/>
              </w:rPr>
              <w:t>kordinira rad izvršnog odbora Društva;</w:t>
            </w:r>
          </w:p>
          <w:p w:rsidR="00BB3588" w:rsidRPr="00310750" w:rsidRDefault="00BB3588" w:rsidP="007A4088">
            <w:pPr>
              <w:spacing w:line="276" w:lineRule="auto"/>
              <w:ind w:left="720"/>
              <w:jc w:val="both"/>
              <w:rPr>
                <w:rFonts w:ascii="Verdana" w:hAnsi="Verdana"/>
                <w:sz w:val="20"/>
                <w:szCs w:val="20"/>
              </w:rPr>
            </w:pPr>
          </w:p>
          <w:p w:rsidR="00BD15A0" w:rsidRPr="00310750" w:rsidRDefault="00BD15A0" w:rsidP="007A4088">
            <w:pPr>
              <w:numPr>
                <w:ilvl w:val="0"/>
                <w:numId w:val="16"/>
              </w:numPr>
              <w:spacing w:line="276" w:lineRule="auto"/>
              <w:jc w:val="both"/>
              <w:rPr>
                <w:rFonts w:ascii="Verdana" w:hAnsi="Verdana"/>
                <w:sz w:val="20"/>
                <w:szCs w:val="20"/>
              </w:rPr>
            </w:pPr>
            <w:r w:rsidRPr="00310750">
              <w:rPr>
                <w:rFonts w:ascii="Verdana" w:hAnsi="Verdana"/>
                <w:sz w:val="20"/>
                <w:szCs w:val="20"/>
              </w:rPr>
              <w:t>pokreće inicijativu i daje prijedloge za unapređenje poslovanja Društva;</w:t>
            </w:r>
          </w:p>
          <w:p w:rsidR="00BD15A0" w:rsidRPr="00310750" w:rsidRDefault="00BD15A0" w:rsidP="007A4088">
            <w:pPr>
              <w:numPr>
                <w:ilvl w:val="0"/>
                <w:numId w:val="16"/>
              </w:numPr>
              <w:spacing w:line="276" w:lineRule="auto"/>
              <w:jc w:val="both"/>
              <w:rPr>
                <w:rFonts w:ascii="Verdana" w:hAnsi="Verdana"/>
                <w:sz w:val="20"/>
                <w:szCs w:val="20"/>
              </w:rPr>
            </w:pPr>
            <w:r w:rsidRPr="00310750">
              <w:rPr>
                <w:rFonts w:ascii="Verdana" w:hAnsi="Verdana"/>
                <w:sz w:val="20"/>
                <w:szCs w:val="20"/>
                <w:lang w:val="sr-Cyrl-CS"/>
              </w:rPr>
              <w:t>donosi odluke o raspoređivanju zaposlenih na radna mesta, r</w:t>
            </w:r>
            <w:r w:rsidRPr="00310750">
              <w:rPr>
                <w:rFonts w:ascii="Verdana" w:hAnsi="Verdana"/>
                <w:sz w:val="20"/>
                <w:szCs w:val="20"/>
              </w:rPr>
              <w:t>j</w:t>
            </w:r>
            <w:r w:rsidRPr="00310750">
              <w:rPr>
                <w:rFonts w:ascii="Verdana" w:hAnsi="Verdana"/>
                <w:sz w:val="20"/>
                <w:szCs w:val="20"/>
                <w:lang w:val="sr-Cyrl-CS"/>
              </w:rPr>
              <w:t>ešava prigovore zaposlenih, i odlučuje o svim drugim pitanjima iz radnog odnosa koja nisu ovim Statutom izričito data u nadležnost Generalnog direktora, u skladu sa Zakonom o radu, opštim aktima i kolektivnim ugovorima o radu;</w:t>
            </w:r>
          </w:p>
          <w:p w:rsidR="00BB3588" w:rsidRPr="00310750" w:rsidRDefault="00BB3588" w:rsidP="007A4088">
            <w:pPr>
              <w:spacing w:line="276" w:lineRule="auto"/>
              <w:jc w:val="both"/>
              <w:rPr>
                <w:rFonts w:ascii="Verdana" w:hAnsi="Verdana"/>
                <w:sz w:val="20"/>
                <w:szCs w:val="20"/>
                <w:lang w:val="sr-Cyrl-CS"/>
              </w:rPr>
            </w:pPr>
          </w:p>
          <w:p w:rsidR="00BB3588" w:rsidRPr="00310750" w:rsidRDefault="00BB3588" w:rsidP="007A4088">
            <w:pPr>
              <w:spacing w:line="276" w:lineRule="auto"/>
              <w:jc w:val="both"/>
              <w:rPr>
                <w:rFonts w:ascii="Verdana" w:hAnsi="Verdana"/>
                <w:sz w:val="20"/>
                <w:szCs w:val="20"/>
                <w:lang w:val="sr-Cyrl-CS"/>
              </w:rPr>
            </w:pPr>
          </w:p>
          <w:p w:rsidR="00BB3588" w:rsidRPr="00310750" w:rsidRDefault="00BB3588" w:rsidP="007A4088">
            <w:pPr>
              <w:spacing w:line="276" w:lineRule="auto"/>
              <w:jc w:val="both"/>
              <w:rPr>
                <w:rFonts w:ascii="Verdana" w:hAnsi="Verdana"/>
                <w:sz w:val="20"/>
                <w:szCs w:val="20"/>
                <w:lang w:val="sr-Cyrl-CS"/>
              </w:rPr>
            </w:pPr>
          </w:p>
          <w:p w:rsidR="00BB3588" w:rsidRPr="00310750" w:rsidRDefault="00BB3588" w:rsidP="007A4088">
            <w:pPr>
              <w:spacing w:line="276" w:lineRule="auto"/>
              <w:jc w:val="both"/>
              <w:rPr>
                <w:rFonts w:ascii="Verdana" w:hAnsi="Verdana"/>
                <w:sz w:val="20"/>
                <w:szCs w:val="20"/>
                <w:lang w:val="sr-Cyrl-CS"/>
              </w:rPr>
            </w:pPr>
          </w:p>
          <w:p w:rsidR="00BB3588" w:rsidRPr="00310750" w:rsidRDefault="00BB3588" w:rsidP="007A4088">
            <w:pPr>
              <w:spacing w:line="276" w:lineRule="auto"/>
              <w:jc w:val="both"/>
              <w:rPr>
                <w:rFonts w:ascii="Verdana" w:hAnsi="Verdana"/>
                <w:sz w:val="20"/>
                <w:szCs w:val="20"/>
                <w:lang w:val="sr-Cyrl-CS"/>
              </w:rPr>
            </w:pPr>
          </w:p>
          <w:p w:rsidR="00BB3588" w:rsidRPr="00310750" w:rsidRDefault="00BB3588" w:rsidP="007A4088">
            <w:pPr>
              <w:spacing w:line="276" w:lineRule="auto"/>
              <w:jc w:val="both"/>
              <w:rPr>
                <w:rFonts w:ascii="Verdana" w:hAnsi="Verdana"/>
                <w:sz w:val="20"/>
                <w:szCs w:val="20"/>
                <w:lang w:val="sr-Cyrl-CS"/>
              </w:rPr>
            </w:pPr>
          </w:p>
          <w:p w:rsidR="00BB3588" w:rsidRPr="00310750" w:rsidRDefault="00BB3588" w:rsidP="007A4088">
            <w:pPr>
              <w:spacing w:line="276" w:lineRule="auto"/>
              <w:jc w:val="both"/>
              <w:rPr>
                <w:rFonts w:ascii="Verdana" w:hAnsi="Verdana"/>
                <w:sz w:val="20"/>
                <w:szCs w:val="20"/>
              </w:rPr>
            </w:pPr>
          </w:p>
          <w:p w:rsidR="00BD15A0" w:rsidRPr="00310750" w:rsidRDefault="00BD15A0" w:rsidP="007A4088">
            <w:pPr>
              <w:numPr>
                <w:ilvl w:val="0"/>
                <w:numId w:val="16"/>
              </w:numPr>
              <w:spacing w:line="276" w:lineRule="auto"/>
              <w:jc w:val="both"/>
              <w:rPr>
                <w:rFonts w:ascii="Verdana" w:hAnsi="Verdana"/>
                <w:sz w:val="20"/>
                <w:szCs w:val="20"/>
              </w:rPr>
            </w:pPr>
            <w:r w:rsidRPr="00310750">
              <w:rPr>
                <w:rFonts w:ascii="Verdana" w:hAnsi="Verdana"/>
                <w:sz w:val="20"/>
                <w:szCs w:val="20"/>
                <w:lang w:val="hr-HR"/>
              </w:rPr>
              <w:t>saziva sjednice Izvršnog odbora i predsjedava njima, organizuje njegova rad i stara se o vođenju i čuvanju zapisnika sa tih sjednica;</w:t>
            </w:r>
          </w:p>
          <w:p w:rsidR="00BB3588" w:rsidRPr="00310750" w:rsidRDefault="00BB3588" w:rsidP="007A4088">
            <w:pPr>
              <w:spacing w:line="276" w:lineRule="auto"/>
              <w:jc w:val="both"/>
              <w:rPr>
                <w:rFonts w:ascii="Verdana" w:hAnsi="Verdana"/>
                <w:sz w:val="20"/>
                <w:szCs w:val="20"/>
                <w:lang w:val="hr-HR"/>
              </w:rPr>
            </w:pPr>
          </w:p>
          <w:p w:rsidR="00BB3588" w:rsidRPr="00310750" w:rsidRDefault="00BB3588" w:rsidP="007A4088">
            <w:pPr>
              <w:spacing w:line="276" w:lineRule="auto"/>
              <w:jc w:val="both"/>
              <w:rPr>
                <w:rFonts w:ascii="Verdana" w:hAnsi="Verdana"/>
                <w:sz w:val="20"/>
                <w:szCs w:val="20"/>
                <w:lang w:val="hr-HR"/>
              </w:rPr>
            </w:pPr>
          </w:p>
          <w:p w:rsidR="00BB3588" w:rsidRPr="00310750" w:rsidRDefault="00BB3588" w:rsidP="007A4088">
            <w:pPr>
              <w:spacing w:line="276" w:lineRule="auto"/>
              <w:jc w:val="both"/>
              <w:rPr>
                <w:rFonts w:ascii="Verdana" w:hAnsi="Verdana"/>
                <w:sz w:val="20"/>
                <w:szCs w:val="20"/>
              </w:rPr>
            </w:pPr>
          </w:p>
          <w:p w:rsidR="00BD15A0" w:rsidRPr="00310750" w:rsidRDefault="00BD15A0" w:rsidP="007A4088">
            <w:pPr>
              <w:numPr>
                <w:ilvl w:val="0"/>
                <w:numId w:val="16"/>
              </w:numPr>
              <w:spacing w:line="276" w:lineRule="auto"/>
              <w:jc w:val="both"/>
              <w:rPr>
                <w:rFonts w:ascii="Verdana" w:hAnsi="Verdana"/>
                <w:sz w:val="20"/>
                <w:szCs w:val="20"/>
              </w:rPr>
            </w:pPr>
            <w:r w:rsidRPr="00310750">
              <w:rPr>
                <w:rFonts w:ascii="Verdana" w:hAnsi="Verdana"/>
                <w:sz w:val="20"/>
                <w:szCs w:val="20"/>
                <w:lang w:val="sr-Cyrl-CS"/>
              </w:rPr>
              <w:t>obavlja i druge poslove u skladu sa zakonom i uputstvima datim od strane</w:t>
            </w:r>
            <w:r w:rsidRPr="00310750">
              <w:rPr>
                <w:rFonts w:ascii="Verdana" w:hAnsi="Verdana"/>
                <w:sz w:val="20"/>
                <w:szCs w:val="20"/>
              </w:rPr>
              <w:t xml:space="preserve"> </w:t>
            </w:r>
            <w:r w:rsidRPr="00310750">
              <w:rPr>
                <w:rFonts w:ascii="Verdana" w:hAnsi="Verdana"/>
                <w:sz w:val="20"/>
                <w:szCs w:val="20"/>
                <w:lang w:val="sr-Cyrl-CS"/>
              </w:rPr>
              <w:t>Upravnog odbora.</w:t>
            </w:r>
          </w:p>
          <w:p w:rsidR="00BB3588" w:rsidRPr="00310750" w:rsidRDefault="00BB3588" w:rsidP="007A4088">
            <w:pPr>
              <w:spacing w:line="276" w:lineRule="auto"/>
              <w:ind w:left="720"/>
              <w:jc w:val="both"/>
              <w:rPr>
                <w:rFonts w:ascii="Verdana" w:hAnsi="Verdana"/>
                <w:sz w:val="20"/>
                <w:szCs w:val="20"/>
              </w:rPr>
            </w:pPr>
          </w:p>
          <w:p w:rsidR="00BD15A0" w:rsidRPr="00310750" w:rsidRDefault="00BD15A0" w:rsidP="007A4088">
            <w:pPr>
              <w:pStyle w:val="SheadingL2"/>
              <w:numPr>
                <w:ilvl w:val="0"/>
                <w:numId w:val="0"/>
              </w:numPr>
              <w:tabs>
                <w:tab w:val="left" w:pos="964"/>
              </w:tabs>
              <w:spacing w:before="0" w:after="0" w:line="276" w:lineRule="auto"/>
              <w:ind w:left="964" w:hanging="964"/>
              <w:rPr>
                <w:lang w:val="sr-Cyrl-CS"/>
              </w:rPr>
            </w:pPr>
            <w:r w:rsidRPr="00310750">
              <w:rPr>
                <w:lang w:val="sr-Cyrl-CS"/>
              </w:rPr>
              <w:t>10.3</w:t>
            </w:r>
            <w:r w:rsidRPr="00310750">
              <w:rPr>
                <w:lang w:val="sr-Cyrl-CS"/>
              </w:rPr>
              <w:tab/>
              <w:t>Na pr</w:t>
            </w:r>
            <w:r w:rsidRPr="00310750">
              <w:rPr>
                <w:lang w:val="bs-Latn-BA"/>
              </w:rPr>
              <w:t>ij</w:t>
            </w:r>
            <w:r w:rsidRPr="00310750">
              <w:rPr>
                <w:lang w:val="sr-Cyrl-CS"/>
              </w:rPr>
              <w:t>edlog Generalnog direktora, Upravni odbor može imenovati zam</w:t>
            </w:r>
            <w:r w:rsidRPr="00310750">
              <w:rPr>
                <w:lang w:val="bs-Latn-BA"/>
              </w:rPr>
              <w:t>j</w:t>
            </w:r>
            <w:r w:rsidRPr="00310750">
              <w:rPr>
                <w:lang w:val="sr-Cyrl-CS"/>
              </w:rPr>
              <w:t>enika Generalnog direktora iz reda članova Izvršnog odbora. Takav zam</w:t>
            </w:r>
            <w:r w:rsidRPr="00310750">
              <w:rPr>
                <w:lang w:val="bs-Latn-BA"/>
              </w:rPr>
              <w:t>j</w:t>
            </w:r>
            <w:r w:rsidRPr="00310750">
              <w:rPr>
                <w:lang w:val="sr-Cyrl-CS"/>
              </w:rPr>
              <w:t>enik obavlja dužnosti Generalnog direktora u slučaju njegove odsutnosti ili spr</w:t>
            </w:r>
            <w:r w:rsidRPr="00310750">
              <w:rPr>
                <w:lang w:val="bs-Latn-BA"/>
              </w:rPr>
              <w:t>j</w:t>
            </w:r>
            <w:r w:rsidRPr="00310750">
              <w:rPr>
                <w:lang w:val="sr-Cyrl-CS"/>
              </w:rPr>
              <w:t>ečenosti da obavlja poslove iz svoje nadležnosti.</w:t>
            </w:r>
          </w:p>
          <w:p w:rsidR="00BD15A0" w:rsidRPr="00310750" w:rsidRDefault="00BD15A0" w:rsidP="007A4088">
            <w:pPr>
              <w:pStyle w:val="SheadingL2"/>
              <w:numPr>
                <w:ilvl w:val="0"/>
                <w:numId w:val="0"/>
              </w:numPr>
              <w:tabs>
                <w:tab w:val="left" w:pos="964"/>
              </w:tabs>
              <w:spacing w:before="0" w:after="0" w:line="276" w:lineRule="auto"/>
              <w:ind w:left="964" w:hanging="964"/>
              <w:rPr>
                <w:lang w:val="sr-Cyrl-CS"/>
              </w:rPr>
            </w:pPr>
            <w:r w:rsidRPr="00310750">
              <w:rPr>
                <w:lang w:val="sr-Cyrl-CS"/>
              </w:rPr>
              <w:t>10.4</w:t>
            </w:r>
            <w:r w:rsidRPr="00310750">
              <w:rPr>
                <w:lang w:val="sr-Cyrl-CS"/>
              </w:rPr>
              <w:tab/>
              <w:t>Mandat Generalnog direktora prestaje ako:</w:t>
            </w:r>
          </w:p>
          <w:p w:rsidR="00BD15A0" w:rsidRPr="00310750" w:rsidRDefault="00BD15A0" w:rsidP="007A4088">
            <w:pPr>
              <w:pStyle w:val="SheadingR2"/>
              <w:numPr>
                <w:ilvl w:val="0"/>
                <w:numId w:val="19"/>
              </w:numPr>
              <w:spacing w:before="0" w:after="0" w:line="276" w:lineRule="auto"/>
              <w:rPr>
                <w:lang w:val="sr-Cyrl-CS"/>
              </w:rPr>
            </w:pPr>
            <w:r w:rsidRPr="00310750">
              <w:rPr>
                <w:lang w:val="sr-Cyrl-CS"/>
              </w:rPr>
              <w:t>ga razr</w:t>
            </w:r>
            <w:r w:rsidRPr="00310750">
              <w:rPr>
                <w:lang w:val="bs-Latn-BA"/>
              </w:rPr>
              <w:t>ij</w:t>
            </w:r>
            <w:r w:rsidRPr="00310750">
              <w:rPr>
                <w:lang w:val="sr-Cyrl-CS"/>
              </w:rPr>
              <w:t>eši Upravni odbor,</w:t>
            </w:r>
          </w:p>
          <w:p w:rsidR="00BD15A0" w:rsidRPr="00310750" w:rsidRDefault="00BD15A0" w:rsidP="007A4088">
            <w:pPr>
              <w:pStyle w:val="SheadingR2"/>
              <w:numPr>
                <w:ilvl w:val="0"/>
                <w:numId w:val="19"/>
              </w:numPr>
              <w:spacing w:before="0" w:after="0" w:line="276" w:lineRule="auto"/>
              <w:rPr>
                <w:lang w:val="sr-Cyrl-CS"/>
              </w:rPr>
            </w:pPr>
            <w:r w:rsidRPr="00310750">
              <w:rPr>
                <w:lang w:val="sr-Cyrl-CS"/>
              </w:rPr>
              <w:t>ga Skupština razr</w:t>
            </w:r>
            <w:r w:rsidRPr="00310750">
              <w:rPr>
                <w:lang w:val="bs-Latn-BA"/>
              </w:rPr>
              <w:t>ij</w:t>
            </w:r>
            <w:r w:rsidRPr="00310750">
              <w:rPr>
                <w:lang w:val="sr-Cyrl-CS"/>
              </w:rPr>
              <w:t xml:space="preserve">eši kao člana Upravnog odbora, </w:t>
            </w:r>
          </w:p>
          <w:p w:rsidR="001F5530" w:rsidRPr="00310750" w:rsidRDefault="001F5530" w:rsidP="001F5530">
            <w:pPr>
              <w:rPr>
                <w:lang w:val="sr-Cyrl-CS" w:eastAsia="zh-CN"/>
              </w:rPr>
            </w:pPr>
          </w:p>
          <w:p w:rsidR="00BB3588" w:rsidRPr="00310750" w:rsidRDefault="00BB3588" w:rsidP="007A4088">
            <w:pPr>
              <w:spacing w:line="276" w:lineRule="auto"/>
              <w:rPr>
                <w:rFonts w:ascii="Verdana" w:hAnsi="Verdana"/>
                <w:sz w:val="20"/>
                <w:szCs w:val="20"/>
                <w:lang w:val="sr-Cyrl-CS" w:eastAsia="zh-CN"/>
              </w:rPr>
            </w:pPr>
          </w:p>
          <w:p w:rsidR="00BD15A0" w:rsidRPr="00310750" w:rsidRDefault="00BD15A0" w:rsidP="007A4088">
            <w:pPr>
              <w:pStyle w:val="SheadingR2"/>
              <w:numPr>
                <w:ilvl w:val="0"/>
                <w:numId w:val="19"/>
              </w:numPr>
              <w:spacing w:before="0" w:after="0" w:line="276" w:lineRule="auto"/>
              <w:rPr>
                <w:lang w:val="sr-Cyrl-CS"/>
              </w:rPr>
            </w:pPr>
            <w:r w:rsidRPr="00310750">
              <w:rPr>
                <w:lang w:val="sr-Cyrl-CS"/>
              </w:rPr>
              <w:t>odobrenje od strane organa za nadzor osiguranja bude opozvano,</w:t>
            </w:r>
          </w:p>
          <w:p w:rsidR="00BD15A0" w:rsidRPr="00310750" w:rsidRDefault="00BD15A0" w:rsidP="007A4088">
            <w:pPr>
              <w:pStyle w:val="SheadingR2"/>
              <w:numPr>
                <w:ilvl w:val="0"/>
                <w:numId w:val="19"/>
              </w:numPr>
              <w:spacing w:before="0" w:after="0" w:line="276" w:lineRule="auto"/>
              <w:rPr>
                <w:lang w:val="sr-Cyrl-CS"/>
              </w:rPr>
            </w:pPr>
            <w:r w:rsidRPr="00310750">
              <w:rPr>
                <w:lang w:val="sr-Cyrl-CS"/>
              </w:rPr>
              <w:lastRenderedPageBreak/>
              <w:t>podnese ostavku, i</w:t>
            </w:r>
          </w:p>
          <w:p w:rsidR="00BD15A0" w:rsidRPr="00310750" w:rsidRDefault="00BD15A0" w:rsidP="007A4088">
            <w:pPr>
              <w:pStyle w:val="ListParagraph"/>
              <w:numPr>
                <w:ilvl w:val="0"/>
                <w:numId w:val="19"/>
              </w:numPr>
              <w:spacing w:line="276" w:lineRule="auto"/>
              <w:jc w:val="both"/>
              <w:rPr>
                <w:rFonts w:ascii="Verdana" w:hAnsi="Verdana"/>
                <w:sz w:val="20"/>
                <w:szCs w:val="20"/>
              </w:rPr>
            </w:pPr>
            <w:r w:rsidRPr="00310750">
              <w:rPr>
                <w:rFonts w:ascii="Verdana" w:hAnsi="Verdana"/>
                <w:sz w:val="20"/>
                <w:szCs w:val="20"/>
                <w:lang w:val="sr-Cyrl-CS"/>
              </w:rPr>
              <w:t>u drugim slučajevima predviđenim zakonom i podzakonskim aktima organa za nadzor osiguranja.</w:t>
            </w:r>
          </w:p>
          <w:p w:rsidR="00AB7CCE" w:rsidRPr="00310750" w:rsidRDefault="00AB7CCE" w:rsidP="007A4088">
            <w:pPr>
              <w:spacing w:line="276" w:lineRule="auto"/>
              <w:jc w:val="both"/>
              <w:rPr>
                <w:rFonts w:ascii="Verdana" w:hAnsi="Verdana"/>
                <w:b/>
                <w:sz w:val="20"/>
                <w:szCs w:val="20"/>
                <w:lang w:val="sr-Cyrl-CS"/>
              </w:rPr>
            </w:pPr>
            <w:r w:rsidRPr="00310750">
              <w:rPr>
                <w:rFonts w:ascii="Verdana" w:hAnsi="Verdana"/>
                <w:b/>
                <w:sz w:val="20"/>
                <w:szCs w:val="20"/>
                <w:lang w:val="sr-Cyrl-CS"/>
              </w:rPr>
              <w:t>11.</w:t>
            </w:r>
            <w:r w:rsidRPr="00310750">
              <w:rPr>
                <w:rFonts w:ascii="Verdana" w:hAnsi="Verdana"/>
                <w:b/>
                <w:sz w:val="20"/>
                <w:szCs w:val="20"/>
                <w:lang w:val="sr-Cyrl-CS"/>
              </w:rPr>
              <w:tab/>
              <w:t>Interni revizor</w:t>
            </w:r>
          </w:p>
          <w:p w:rsidR="00AB7CCE" w:rsidRPr="00310750" w:rsidRDefault="00AB7CCE" w:rsidP="007A4088">
            <w:pPr>
              <w:spacing w:line="276" w:lineRule="auto"/>
              <w:jc w:val="both"/>
              <w:rPr>
                <w:rFonts w:ascii="Verdana" w:hAnsi="Verdana"/>
                <w:sz w:val="20"/>
                <w:szCs w:val="20"/>
                <w:lang w:val="sr-Cyrl-CS"/>
              </w:rPr>
            </w:pPr>
            <w:r w:rsidRPr="00310750">
              <w:rPr>
                <w:rFonts w:ascii="Verdana" w:hAnsi="Verdana"/>
                <w:sz w:val="20"/>
                <w:szCs w:val="20"/>
                <w:lang w:val="sr-Cyrl-CS"/>
              </w:rPr>
              <w:t>11.1</w:t>
            </w:r>
            <w:r w:rsidRPr="00310750">
              <w:rPr>
                <w:rFonts w:ascii="Verdana" w:hAnsi="Verdana"/>
                <w:sz w:val="20"/>
                <w:szCs w:val="20"/>
                <w:lang w:val="sr-Cyrl-CS"/>
              </w:rPr>
              <w:tab/>
              <w:t>Izbor i nadležnosti</w:t>
            </w:r>
          </w:p>
          <w:p w:rsidR="007A4088" w:rsidRPr="00310750" w:rsidRDefault="007A4088" w:rsidP="007A4088">
            <w:pPr>
              <w:spacing w:line="276" w:lineRule="auto"/>
              <w:jc w:val="both"/>
              <w:rPr>
                <w:rFonts w:ascii="Verdana" w:hAnsi="Verdana"/>
                <w:sz w:val="20"/>
                <w:szCs w:val="20"/>
                <w:lang w:val="sr-Cyrl-CS"/>
              </w:rPr>
            </w:pPr>
            <w:r w:rsidRPr="00310750">
              <w:rPr>
                <w:rFonts w:ascii="Verdana" w:hAnsi="Verdana"/>
                <w:sz w:val="20"/>
                <w:szCs w:val="20"/>
                <w:lang w:val="sr-Cyrl-CS"/>
              </w:rPr>
              <w:t>11.1.1</w:t>
            </w:r>
            <w:r w:rsidRPr="00310750">
              <w:rPr>
                <w:rFonts w:ascii="Verdana" w:hAnsi="Verdana"/>
                <w:sz w:val="20"/>
                <w:szCs w:val="20"/>
                <w:lang w:val="sr-Cyrl-CS"/>
              </w:rPr>
              <w:tab/>
              <w:t>Internog revizora Društva ("</w:t>
            </w:r>
            <w:r w:rsidRPr="00310750">
              <w:rPr>
                <w:rFonts w:ascii="Verdana" w:hAnsi="Verdana"/>
                <w:b/>
                <w:sz w:val="20"/>
                <w:szCs w:val="20"/>
                <w:lang w:val="sr-Cyrl-CS"/>
              </w:rPr>
              <w:t>Interni revizor</w:t>
            </w:r>
            <w:r w:rsidRPr="00310750">
              <w:rPr>
                <w:rFonts w:ascii="Verdana" w:hAnsi="Verdana"/>
                <w:sz w:val="20"/>
                <w:szCs w:val="20"/>
                <w:lang w:val="sr-Cyrl-CS"/>
              </w:rPr>
              <w:t>") bira i razr</w:t>
            </w:r>
            <w:r w:rsidRPr="00310750">
              <w:rPr>
                <w:rFonts w:ascii="Verdana" w:hAnsi="Verdana"/>
                <w:sz w:val="20"/>
                <w:szCs w:val="20"/>
              </w:rPr>
              <w:t>j</w:t>
            </w:r>
            <w:r w:rsidRPr="00310750">
              <w:rPr>
                <w:rFonts w:ascii="Verdana" w:hAnsi="Verdana"/>
                <w:sz w:val="20"/>
                <w:szCs w:val="20"/>
                <w:lang w:val="sr-Cyrl-CS"/>
              </w:rPr>
              <w:t>ešava Skupština iz reda nezavisnih lica u skladu sa zakonom.</w:t>
            </w:r>
          </w:p>
          <w:p w:rsidR="007A4088" w:rsidRPr="00310750" w:rsidRDefault="007A4088" w:rsidP="007A4088">
            <w:pPr>
              <w:spacing w:line="276" w:lineRule="auto"/>
              <w:jc w:val="both"/>
              <w:rPr>
                <w:rFonts w:ascii="Verdana" w:hAnsi="Verdana"/>
                <w:sz w:val="20"/>
                <w:szCs w:val="20"/>
                <w:lang w:val="sr-Cyrl-CS"/>
              </w:rPr>
            </w:pPr>
          </w:p>
          <w:p w:rsidR="007A4088" w:rsidRPr="00310750" w:rsidRDefault="007A4088" w:rsidP="007A4088">
            <w:pPr>
              <w:spacing w:line="276" w:lineRule="auto"/>
              <w:jc w:val="both"/>
              <w:rPr>
                <w:rFonts w:ascii="Verdana" w:hAnsi="Verdana"/>
                <w:sz w:val="20"/>
                <w:szCs w:val="20"/>
                <w:lang w:val="sr-Cyrl-CS"/>
              </w:rPr>
            </w:pPr>
            <w:r w:rsidRPr="00310750">
              <w:rPr>
                <w:rFonts w:ascii="Verdana" w:hAnsi="Verdana"/>
                <w:sz w:val="20"/>
                <w:szCs w:val="20"/>
                <w:lang w:val="sr-Cyrl-CS"/>
              </w:rPr>
              <w:t>11.1.2</w:t>
            </w:r>
            <w:r w:rsidRPr="00310750">
              <w:rPr>
                <w:rFonts w:ascii="Verdana" w:hAnsi="Verdana"/>
                <w:sz w:val="20"/>
                <w:szCs w:val="20"/>
                <w:lang w:val="sr-Cyrl-CS"/>
              </w:rPr>
              <w:tab/>
              <w:t>Skupština može razr</w:t>
            </w:r>
            <w:r w:rsidRPr="00310750">
              <w:rPr>
                <w:rFonts w:ascii="Verdana" w:hAnsi="Verdana"/>
                <w:sz w:val="20"/>
                <w:szCs w:val="20"/>
              </w:rPr>
              <w:t>j</w:t>
            </w:r>
            <w:r w:rsidRPr="00310750">
              <w:rPr>
                <w:rFonts w:ascii="Verdana" w:hAnsi="Verdana"/>
                <w:sz w:val="20"/>
                <w:szCs w:val="20"/>
                <w:lang w:val="sr-Cyrl-CS"/>
              </w:rPr>
              <w:t>ešiti Internog revizora sa ili bez navođenja razloga.</w:t>
            </w:r>
          </w:p>
          <w:p w:rsidR="007A4088" w:rsidRPr="00310750" w:rsidRDefault="007A4088" w:rsidP="007A4088">
            <w:pPr>
              <w:spacing w:line="276" w:lineRule="auto"/>
              <w:jc w:val="both"/>
              <w:rPr>
                <w:rFonts w:ascii="Verdana" w:hAnsi="Verdana"/>
                <w:sz w:val="20"/>
                <w:szCs w:val="20"/>
                <w:lang w:val="sr-Cyrl-CS"/>
              </w:rPr>
            </w:pPr>
          </w:p>
          <w:p w:rsidR="007A4088" w:rsidRPr="00310750" w:rsidRDefault="007A4088" w:rsidP="007A4088">
            <w:pPr>
              <w:spacing w:line="276" w:lineRule="auto"/>
              <w:jc w:val="both"/>
              <w:rPr>
                <w:rFonts w:ascii="Verdana" w:hAnsi="Verdana"/>
                <w:sz w:val="20"/>
                <w:szCs w:val="20"/>
                <w:lang w:val="sr-Cyrl-CS"/>
              </w:rPr>
            </w:pPr>
          </w:p>
          <w:p w:rsidR="007A4088" w:rsidRPr="00310750" w:rsidRDefault="007A4088" w:rsidP="007A4088">
            <w:pPr>
              <w:spacing w:line="276" w:lineRule="auto"/>
              <w:jc w:val="both"/>
              <w:rPr>
                <w:rFonts w:ascii="Verdana" w:hAnsi="Verdana"/>
                <w:sz w:val="20"/>
                <w:szCs w:val="20"/>
                <w:lang w:val="sr-Cyrl-CS"/>
              </w:rPr>
            </w:pPr>
            <w:r w:rsidRPr="00310750">
              <w:rPr>
                <w:rFonts w:ascii="Verdana" w:hAnsi="Verdana"/>
                <w:sz w:val="20"/>
                <w:szCs w:val="20"/>
                <w:lang w:val="sr-Cyrl-CS"/>
              </w:rPr>
              <w:t>11.1.3</w:t>
            </w:r>
            <w:r w:rsidRPr="00310750">
              <w:rPr>
                <w:rFonts w:ascii="Verdana" w:hAnsi="Verdana"/>
                <w:sz w:val="20"/>
                <w:szCs w:val="20"/>
                <w:lang w:val="sr-Cyrl-CS"/>
              </w:rPr>
              <w:tab/>
              <w:t>Interni revizor ima sledeće nadležnosti:</w:t>
            </w:r>
          </w:p>
          <w:p w:rsidR="007A4088" w:rsidRPr="00310750" w:rsidRDefault="007A4088" w:rsidP="007A4088">
            <w:pPr>
              <w:spacing w:line="276" w:lineRule="auto"/>
              <w:jc w:val="both"/>
              <w:rPr>
                <w:rFonts w:ascii="Verdana" w:hAnsi="Verdana"/>
                <w:sz w:val="20"/>
                <w:szCs w:val="20"/>
                <w:lang w:val="sr-Cyrl-CS"/>
              </w:rPr>
            </w:pPr>
            <w:r w:rsidRPr="00310750">
              <w:rPr>
                <w:rFonts w:ascii="Verdana" w:hAnsi="Verdana"/>
                <w:sz w:val="20"/>
                <w:szCs w:val="20"/>
                <w:lang w:val="sr-Cyrl-CS"/>
              </w:rPr>
              <w:t>(i)</w:t>
            </w:r>
            <w:r w:rsidRPr="00310750">
              <w:rPr>
                <w:rFonts w:ascii="Verdana" w:hAnsi="Verdana"/>
                <w:sz w:val="20"/>
                <w:szCs w:val="20"/>
                <w:lang w:val="sr-Cyrl-CS"/>
              </w:rPr>
              <w:tab/>
              <w:t>donosi plan rada interne revizije;</w:t>
            </w:r>
          </w:p>
          <w:p w:rsidR="007A4088" w:rsidRPr="00310750" w:rsidRDefault="007A4088" w:rsidP="007A4088">
            <w:pPr>
              <w:spacing w:line="276" w:lineRule="auto"/>
              <w:jc w:val="both"/>
              <w:rPr>
                <w:rFonts w:ascii="Verdana" w:hAnsi="Verdana"/>
                <w:sz w:val="20"/>
                <w:szCs w:val="20"/>
                <w:lang w:val="sr-Cyrl-CS"/>
              </w:rPr>
            </w:pPr>
            <w:r w:rsidRPr="00310750">
              <w:rPr>
                <w:rFonts w:ascii="Verdana" w:hAnsi="Verdana"/>
                <w:sz w:val="20"/>
                <w:szCs w:val="20"/>
                <w:lang w:val="sr-Cyrl-CS"/>
              </w:rPr>
              <w:t>(ii)</w:t>
            </w:r>
            <w:r w:rsidRPr="00310750">
              <w:rPr>
                <w:rFonts w:ascii="Verdana" w:hAnsi="Verdana"/>
                <w:sz w:val="20"/>
                <w:szCs w:val="20"/>
                <w:lang w:val="sr-Cyrl-CS"/>
              </w:rPr>
              <w:tab/>
              <w:t>izv</w:t>
            </w:r>
            <w:r w:rsidR="009E3EAD" w:rsidRPr="00310750">
              <w:rPr>
                <w:rFonts w:ascii="Verdana" w:hAnsi="Verdana"/>
                <w:sz w:val="20"/>
                <w:szCs w:val="20"/>
              </w:rPr>
              <w:t>j</w:t>
            </w:r>
            <w:r w:rsidRPr="00310750">
              <w:rPr>
                <w:rFonts w:ascii="Verdana" w:hAnsi="Verdana"/>
                <w:sz w:val="20"/>
                <w:szCs w:val="20"/>
                <w:lang w:val="sr-Cyrl-CS"/>
              </w:rPr>
              <w:t>eštava Upravni odbor o realizaciji preporuka po izv</w:t>
            </w:r>
            <w:r w:rsidR="009E3EAD" w:rsidRPr="00310750">
              <w:rPr>
                <w:rFonts w:ascii="Verdana" w:hAnsi="Verdana"/>
                <w:sz w:val="20"/>
                <w:szCs w:val="20"/>
              </w:rPr>
              <w:t>j</w:t>
            </w:r>
            <w:r w:rsidRPr="00310750">
              <w:rPr>
                <w:rFonts w:ascii="Verdana" w:hAnsi="Verdana"/>
                <w:sz w:val="20"/>
                <w:szCs w:val="20"/>
                <w:lang w:val="sr-Cyrl-CS"/>
              </w:rPr>
              <w:t>eštajima o reviziji;</w:t>
            </w:r>
          </w:p>
          <w:p w:rsidR="007A4088" w:rsidRPr="00310750" w:rsidRDefault="007A4088" w:rsidP="007A4088">
            <w:pPr>
              <w:spacing w:line="276" w:lineRule="auto"/>
              <w:jc w:val="both"/>
              <w:rPr>
                <w:rFonts w:ascii="Verdana" w:hAnsi="Verdana"/>
                <w:sz w:val="20"/>
                <w:szCs w:val="20"/>
                <w:lang w:val="sr-Cyrl-CS"/>
              </w:rPr>
            </w:pPr>
            <w:r w:rsidRPr="00310750">
              <w:rPr>
                <w:rFonts w:ascii="Verdana" w:hAnsi="Verdana"/>
                <w:sz w:val="20"/>
                <w:szCs w:val="20"/>
                <w:lang w:val="sr-Cyrl-CS"/>
              </w:rPr>
              <w:t>(</w:t>
            </w:r>
            <w:r w:rsidRPr="00310750">
              <w:rPr>
                <w:rFonts w:ascii="Verdana" w:hAnsi="Verdana"/>
                <w:sz w:val="20"/>
                <w:szCs w:val="20"/>
                <w:lang w:val="en-US"/>
              </w:rPr>
              <w:t>iii</w:t>
            </w:r>
            <w:r w:rsidRPr="00310750">
              <w:rPr>
                <w:rFonts w:ascii="Verdana" w:hAnsi="Verdana"/>
                <w:sz w:val="20"/>
                <w:szCs w:val="20"/>
                <w:lang w:val="sr-Cyrl-CS"/>
              </w:rPr>
              <w:t>)</w:t>
            </w:r>
            <w:r w:rsidRPr="00310750">
              <w:rPr>
                <w:rFonts w:ascii="Verdana" w:hAnsi="Verdana"/>
                <w:sz w:val="20"/>
                <w:szCs w:val="20"/>
                <w:lang w:val="sr-Cyrl-CS"/>
              </w:rPr>
              <w:tab/>
              <w:t>izv</w:t>
            </w:r>
            <w:r w:rsidR="009E3EAD" w:rsidRPr="00310750">
              <w:rPr>
                <w:rFonts w:ascii="Verdana" w:hAnsi="Verdana"/>
                <w:sz w:val="20"/>
                <w:szCs w:val="20"/>
              </w:rPr>
              <w:t>j</w:t>
            </w:r>
            <w:r w:rsidRPr="00310750">
              <w:rPr>
                <w:rFonts w:ascii="Verdana" w:hAnsi="Verdana"/>
                <w:sz w:val="20"/>
                <w:szCs w:val="20"/>
                <w:lang w:val="sr-Cyrl-CS"/>
              </w:rPr>
              <w:t>eštava Skupštinu o računovodstvu, izv</w:t>
            </w:r>
            <w:r w:rsidR="009E3EAD" w:rsidRPr="00310750">
              <w:rPr>
                <w:rFonts w:ascii="Verdana" w:hAnsi="Verdana"/>
                <w:sz w:val="20"/>
                <w:szCs w:val="20"/>
              </w:rPr>
              <w:t>j</w:t>
            </w:r>
            <w:r w:rsidRPr="00310750">
              <w:rPr>
                <w:rFonts w:ascii="Verdana" w:hAnsi="Verdana"/>
                <w:sz w:val="20"/>
                <w:szCs w:val="20"/>
                <w:lang w:val="sr-Cyrl-CS"/>
              </w:rPr>
              <w:t>eštajima i finansijskom poslovanju Društva i njegovih povezanih društava;</w:t>
            </w:r>
          </w:p>
          <w:p w:rsidR="007A4088" w:rsidRPr="00310750" w:rsidRDefault="007A4088" w:rsidP="007A4088">
            <w:pPr>
              <w:spacing w:line="276" w:lineRule="auto"/>
              <w:jc w:val="both"/>
              <w:rPr>
                <w:rFonts w:ascii="Verdana" w:hAnsi="Verdana"/>
                <w:sz w:val="20"/>
                <w:szCs w:val="20"/>
                <w:lang w:val="sr-Cyrl-CS"/>
              </w:rPr>
            </w:pPr>
            <w:r w:rsidRPr="00310750">
              <w:rPr>
                <w:rFonts w:ascii="Verdana" w:hAnsi="Verdana"/>
                <w:sz w:val="20"/>
                <w:szCs w:val="20"/>
                <w:lang w:val="sr-Cyrl-CS"/>
              </w:rPr>
              <w:t>(</w:t>
            </w:r>
            <w:r w:rsidRPr="00310750">
              <w:rPr>
                <w:rFonts w:ascii="Verdana" w:hAnsi="Verdana"/>
                <w:sz w:val="20"/>
                <w:szCs w:val="20"/>
                <w:lang w:val="en-US"/>
              </w:rPr>
              <w:t>i</w:t>
            </w:r>
            <w:r w:rsidRPr="00310750">
              <w:rPr>
                <w:rFonts w:ascii="Verdana" w:hAnsi="Verdana"/>
                <w:sz w:val="20"/>
                <w:szCs w:val="20"/>
                <w:lang w:val="sr-Cyrl-CS"/>
              </w:rPr>
              <w:t>v)</w:t>
            </w:r>
            <w:r w:rsidRPr="00310750">
              <w:rPr>
                <w:rFonts w:ascii="Verdana" w:hAnsi="Verdana"/>
                <w:sz w:val="20"/>
                <w:szCs w:val="20"/>
                <w:lang w:val="sr-Cyrl-CS"/>
              </w:rPr>
              <w:tab/>
              <w:t>izjašnjava se o pr</w:t>
            </w:r>
            <w:r w:rsidR="009E3EAD" w:rsidRPr="00310750">
              <w:rPr>
                <w:rFonts w:ascii="Verdana" w:hAnsi="Verdana"/>
                <w:sz w:val="20"/>
                <w:szCs w:val="20"/>
              </w:rPr>
              <w:t>ij</w:t>
            </w:r>
            <w:r w:rsidRPr="00310750">
              <w:rPr>
                <w:rFonts w:ascii="Verdana" w:hAnsi="Verdana"/>
                <w:sz w:val="20"/>
                <w:szCs w:val="20"/>
                <w:lang w:val="sr-Cyrl-CS"/>
              </w:rPr>
              <w:t>edlogu odluke o raspod</w:t>
            </w:r>
            <w:r w:rsidR="009E3EAD" w:rsidRPr="00310750">
              <w:rPr>
                <w:rFonts w:ascii="Verdana" w:hAnsi="Verdana"/>
                <w:sz w:val="20"/>
                <w:szCs w:val="20"/>
              </w:rPr>
              <w:t>j</w:t>
            </w:r>
            <w:r w:rsidRPr="00310750">
              <w:rPr>
                <w:rFonts w:ascii="Verdana" w:hAnsi="Verdana"/>
                <w:sz w:val="20"/>
                <w:szCs w:val="20"/>
                <w:lang w:val="sr-Cyrl-CS"/>
              </w:rPr>
              <w:t>eli dobiti;</w:t>
            </w:r>
          </w:p>
          <w:p w:rsidR="007A4088" w:rsidRPr="00310750" w:rsidRDefault="007A4088" w:rsidP="007A4088">
            <w:pPr>
              <w:spacing w:line="276" w:lineRule="auto"/>
              <w:jc w:val="both"/>
              <w:rPr>
                <w:rFonts w:ascii="Verdana" w:hAnsi="Verdana"/>
                <w:sz w:val="20"/>
                <w:szCs w:val="20"/>
                <w:lang w:val="sr-Cyrl-CS"/>
              </w:rPr>
            </w:pPr>
            <w:r w:rsidRPr="00310750">
              <w:rPr>
                <w:rFonts w:ascii="Verdana" w:hAnsi="Verdana"/>
                <w:sz w:val="20"/>
                <w:szCs w:val="20"/>
                <w:lang w:val="sr-Cyrl-CS"/>
              </w:rPr>
              <w:t xml:space="preserve">(v) </w:t>
            </w:r>
            <w:r w:rsidRPr="00310750">
              <w:rPr>
                <w:rFonts w:ascii="Verdana" w:hAnsi="Verdana"/>
                <w:sz w:val="20"/>
                <w:szCs w:val="20"/>
                <w:lang w:val="sr-Cyrl-CS"/>
              </w:rPr>
              <w:tab/>
              <w:t>izv</w:t>
            </w:r>
            <w:r w:rsidR="009E3EAD" w:rsidRPr="00310750">
              <w:rPr>
                <w:rFonts w:ascii="Verdana" w:hAnsi="Verdana"/>
                <w:sz w:val="20"/>
                <w:szCs w:val="20"/>
              </w:rPr>
              <w:t>j</w:t>
            </w:r>
            <w:r w:rsidRPr="00310750">
              <w:rPr>
                <w:rFonts w:ascii="Verdana" w:hAnsi="Verdana"/>
                <w:sz w:val="20"/>
                <w:szCs w:val="20"/>
                <w:lang w:val="sr-Cyrl-CS"/>
              </w:rPr>
              <w:t>eštava Upravni odbor i Skupštinu o usklađenosti poslovanja Društva sa zakonskim i drugim regulatornim zaht</w:t>
            </w:r>
            <w:r w:rsidR="009E3EAD" w:rsidRPr="00310750">
              <w:rPr>
                <w:rFonts w:ascii="Verdana" w:hAnsi="Verdana"/>
                <w:sz w:val="20"/>
                <w:szCs w:val="20"/>
              </w:rPr>
              <w:t>j</w:t>
            </w:r>
            <w:r w:rsidRPr="00310750">
              <w:rPr>
                <w:rFonts w:ascii="Verdana" w:hAnsi="Verdana"/>
                <w:sz w:val="20"/>
                <w:szCs w:val="20"/>
                <w:lang w:val="sr-Cyrl-CS"/>
              </w:rPr>
              <w:t xml:space="preserve">evima; </w:t>
            </w:r>
          </w:p>
          <w:p w:rsidR="007A4088" w:rsidRPr="00310750" w:rsidRDefault="007A4088" w:rsidP="007A4088">
            <w:pPr>
              <w:spacing w:line="276" w:lineRule="auto"/>
              <w:jc w:val="both"/>
              <w:rPr>
                <w:rFonts w:ascii="Verdana" w:hAnsi="Verdana"/>
                <w:sz w:val="20"/>
                <w:szCs w:val="20"/>
                <w:lang w:val="sr-Cyrl-CS"/>
              </w:rPr>
            </w:pPr>
            <w:r w:rsidRPr="00310750">
              <w:rPr>
                <w:rFonts w:ascii="Verdana" w:hAnsi="Verdana"/>
                <w:sz w:val="20"/>
                <w:szCs w:val="20"/>
                <w:lang w:val="sr-Cyrl-CS"/>
              </w:rPr>
              <w:t>(vi)</w:t>
            </w:r>
            <w:r w:rsidRPr="00310750">
              <w:rPr>
                <w:rFonts w:ascii="Verdana" w:hAnsi="Verdana"/>
                <w:sz w:val="20"/>
                <w:szCs w:val="20"/>
                <w:lang w:val="sr-Cyrl-CS"/>
              </w:rPr>
              <w:tab/>
              <w:t>predlaže Skupštini izbor nezavisnog revizora;</w:t>
            </w:r>
          </w:p>
          <w:p w:rsidR="009E3EAD" w:rsidRPr="00310750" w:rsidRDefault="009E3EAD" w:rsidP="007A4088">
            <w:pPr>
              <w:spacing w:line="276" w:lineRule="auto"/>
              <w:jc w:val="both"/>
              <w:rPr>
                <w:rFonts w:ascii="Verdana" w:hAnsi="Verdana"/>
                <w:sz w:val="20"/>
                <w:szCs w:val="20"/>
                <w:lang w:val="sr-Cyrl-CS"/>
              </w:rPr>
            </w:pPr>
          </w:p>
          <w:p w:rsidR="007A4088" w:rsidRPr="00310750" w:rsidRDefault="007A4088" w:rsidP="007A4088">
            <w:pPr>
              <w:spacing w:line="276" w:lineRule="auto"/>
              <w:jc w:val="both"/>
              <w:rPr>
                <w:rFonts w:ascii="Verdana" w:hAnsi="Verdana"/>
                <w:sz w:val="20"/>
                <w:szCs w:val="20"/>
              </w:rPr>
            </w:pPr>
            <w:r w:rsidRPr="00310750">
              <w:rPr>
                <w:rFonts w:ascii="Verdana" w:hAnsi="Verdana"/>
                <w:sz w:val="20"/>
                <w:szCs w:val="20"/>
                <w:lang w:val="sr-Cyrl-CS"/>
              </w:rPr>
              <w:t>(vii)</w:t>
            </w:r>
            <w:r w:rsidRPr="00310750">
              <w:rPr>
                <w:rFonts w:ascii="Verdana" w:hAnsi="Verdana"/>
                <w:sz w:val="20"/>
                <w:szCs w:val="20"/>
                <w:lang w:val="sr-Cyrl-CS"/>
              </w:rPr>
              <w:tab/>
              <w:t>obavlja druge poslove u skladu sa zakonom, i ovim Statutom.</w:t>
            </w:r>
          </w:p>
          <w:p w:rsidR="00BD15A0" w:rsidRPr="00310750" w:rsidRDefault="009E3EAD" w:rsidP="007A4088">
            <w:pPr>
              <w:spacing w:line="276" w:lineRule="auto"/>
              <w:jc w:val="both"/>
              <w:rPr>
                <w:rFonts w:ascii="Verdana" w:hAnsi="Verdana"/>
                <w:sz w:val="20"/>
                <w:szCs w:val="20"/>
                <w:lang w:val="sr-Cyrl-CS"/>
              </w:rPr>
            </w:pPr>
            <w:r w:rsidRPr="00310750">
              <w:rPr>
                <w:rFonts w:ascii="Verdana" w:hAnsi="Verdana"/>
                <w:sz w:val="20"/>
                <w:szCs w:val="20"/>
                <w:lang w:val="sr-Cyrl-CS"/>
              </w:rPr>
              <w:t>11.1.4</w:t>
            </w:r>
            <w:r w:rsidRPr="00310750">
              <w:rPr>
                <w:rFonts w:ascii="Verdana" w:hAnsi="Verdana"/>
                <w:sz w:val="20"/>
                <w:szCs w:val="20"/>
                <w:lang w:val="sr-Cyrl-CS"/>
              </w:rPr>
              <w:tab/>
              <w:t>Interni revizor sprovodi stalnu i sveobuhvatnu kontrolu svih aktivnosti iz poslovanja Društva, a naročito:</w:t>
            </w:r>
          </w:p>
          <w:p w:rsidR="000D7066" w:rsidRPr="00310750" w:rsidRDefault="000D7066" w:rsidP="007A4088">
            <w:pPr>
              <w:spacing w:line="276" w:lineRule="auto"/>
              <w:jc w:val="both"/>
              <w:rPr>
                <w:rFonts w:ascii="Verdana" w:hAnsi="Verdana"/>
                <w:sz w:val="20"/>
                <w:szCs w:val="20"/>
                <w:lang w:val="sr-Cyrl-CS"/>
              </w:rPr>
            </w:pP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(i)</w:t>
            </w:r>
            <w:r w:rsidRPr="00310750">
              <w:rPr>
                <w:rFonts w:ascii="Verdana" w:hAnsi="Verdana"/>
                <w:sz w:val="20"/>
                <w:szCs w:val="20"/>
                <w:lang w:val="sr-Cyrl-CS"/>
              </w:rPr>
              <w:tab/>
              <w:t>kontinuirano praćenje, prov</w:t>
            </w:r>
            <w:r w:rsidRPr="00310750">
              <w:rPr>
                <w:rFonts w:ascii="Verdana" w:hAnsi="Verdana"/>
                <w:sz w:val="20"/>
                <w:szCs w:val="20"/>
              </w:rPr>
              <w:t>j</w:t>
            </w:r>
            <w:r w:rsidRPr="00310750">
              <w:rPr>
                <w:rFonts w:ascii="Verdana" w:hAnsi="Verdana"/>
                <w:sz w:val="20"/>
                <w:szCs w:val="20"/>
                <w:lang w:val="sr-Cyrl-CS"/>
              </w:rPr>
              <w:t>eru i unapređenje sistema rada u Društvu;</w:t>
            </w:r>
          </w:p>
          <w:p w:rsidR="000D7066" w:rsidRPr="00310750" w:rsidRDefault="000D7066" w:rsidP="000D7066">
            <w:pPr>
              <w:spacing w:line="276" w:lineRule="auto"/>
              <w:jc w:val="both"/>
              <w:rPr>
                <w:rFonts w:ascii="Verdana" w:hAnsi="Verdana"/>
                <w:sz w:val="20"/>
                <w:szCs w:val="20"/>
                <w:lang w:val="sr-Cyrl-CS"/>
              </w:rPr>
            </w:pP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(ii)</w:t>
            </w:r>
            <w:r w:rsidRPr="00310750">
              <w:rPr>
                <w:rFonts w:ascii="Verdana" w:hAnsi="Verdana"/>
                <w:sz w:val="20"/>
                <w:szCs w:val="20"/>
                <w:lang w:val="sr-Cyrl-CS"/>
              </w:rPr>
              <w:tab/>
              <w:t>identifikaciju rizika kojima je Društvo izloženo ili može biti izloženo u budućnosti;</w:t>
            </w: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(iii)</w:t>
            </w:r>
            <w:r w:rsidRPr="00310750">
              <w:rPr>
                <w:rFonts w:ascii="Verdana" w:hAnsi="Verdana"/>
                <w:sz w:val="20"/>
                <w:szCs w:val="20"/>
                <w:lang w:val="sr-Cyrl-CS"/>
              </w:rPr>
              <w:tab/>
              <w:t>oce</w:t>
            </w:r>
            <w:r w:rsidRPr="00310750">
              <w:rPr>
                <w:rFonts w:ascii="Verdana" w:hAnsi="Verdana"/>
                <w:sz w:val="20"/>
                <w:szCs w:val="20"/>
              </w:rPr>
              <w:t>j</w:t>
            </w:r>
            <w:r w:rsidRPr="00310750">
              <w:rPr>
                <w:rFonts w:ascii="Verdana" w:hAnsi="Verdana"/>
                <w:sz w:val="20"/>
                <w:szCs w:val="20"/>
                <w:lang w:val="sr-Cyrl-CS"/>
              </w:rPr>
              <w:t>nu i vrednovanje uspostavljenog sistema interne kontrole;</w:t>
            </w: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(iv)</w:t>
            </w:r>
            <w:r w:rsidRPr="00310750">
              <w:rPr>
                <w:rFonts w:ascii="Verdana" w:hAnsi="Verdana"/>
                <w:sz w:val="20"/>
                <w:szCs w:val="20"/>
                <w:lang w:val="sr-Cyrl-CS"/>
              </w:rPr>
              <w:tab/>
              <w:t xml:space="preserve">izdavanje odgovarajućih preporuka za otklanjanje uočenih nepravilnosti i </w:t>
            </w:r>
            <w:r w:rsidRPr="00310750">
              <w:rPr>
                <w:rFonts w:ascii="Verdana" w:hAnsi="Verdana"/>
                <w:sz w:val="20"/>
                <w:szCs w:val="20"/>
                <w:lang w:val="sr-Cyrl-CS"/>
              </w:rPr>
              <w:lastRenderedPageBreak/>
              <w:t>nedostataka i za unapređenje prim</w:t>
            </w:r>
            <w:r w:rsidRPr="00310750">
              <w:rPr>
                <w:rFonts w:ascii="Verdana" w:hAnsi="Verdana"/>
                <w:sz w:val="20"/>
                <w:szCs w:val="20"/>
              </w:rPr>
              <w:t>j</w:t>
            </w:r>
            <w:r w:rsidRPr="00310750">
              <w:rPr>
                <w:rFonts w:ascii="Verdana" w:hAnsi="Verdana"/>
                <w:sz w:val="20"/>
                <w:szCs w:val="20"/>
                <w:lang w:val="sr-Cyrl-CS"/>
              </w:rPr>
              <w:t>enjenih postupaka i sistema rada;</w:t>
            </w:r>
          </w:p>
          <w:p w:rsidR="000D7066" w:rsidRPr="00310750" w:rsidRDefault="000D7066" w:rsidP="000D7066">
            <w:pPr>
              <w:spacing w:line="276" w:lineRule="auto"/>
              <w:jc w:val="both"/>
              <w:rPr>
                <w:rFonts w:ascii="Verdana" w:hAnsi="Verdana"/>
                <w:sz w:val="20"/>
                <w:szCs w:val="20"/>
                <w:lang w:val="sr-Cyrl-CS"/>
              </w:rPr>
            </w:pP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(v)</w:t>
            </w:r>
            <w:r w:rsidRPr="00310750">
              <w:rPr>
                <w:rFonts w:ascii="Verdana" w:hAnsi="Verdana"/>
                <w:sz w:val="20"/>
                <w:szCs w:val="20"/>
                <w:lang w:val="sr-Cyrl-CS"/>
              </w:rPr>
              <w:tab/>
              <w:t>obavljanje drugih poslova u skladu sa zakonom i ovim Statutom.</w:t>
            </w: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11.1.5</w:t>
            </w:r>
            <w:r w:rsidRPr="00310750">
              <w:rPr>
                <w:rFonts w:ascii="Verdana" w:hAnsi="Verdana"/>
                <w:sz w:val="20"/>
                <w:szCs w:val="20"/>
                <w:lang w:val="sr-Cyrl-CS"/>
              </w:rPr>
              <w:tab/>
              <w:t>U izvršenju svojih dužnosti Interni revizor:</w:t>
            </w: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 xml:space="preserve">(i) </w:t>
            </w:r>
            <w:r w:rsidRPr="00310750">
              <w:rPr>
                <w:rFonts w:ascii="Verdana" w:hAnsi="Verdana"/>
                <w:sz w:val="20"/>
                <w:szCs w:val="20"/>
                <w:lang w:val="sr-Cyrl-CS"/>
              </w:rPr>
              <w:tab/>
              <w:t>kontroliše i izv</w:t>
            </w:r>
            <w:r w:rsidRPr="00310750">
              <w:rPr>
                <w:rFonts w:ascii="Verdana" w:hAnsi="Verdana"/>
                <w:sz w:val="20"/>
                <w:szCs w:val="20"/>
              </w:rPr>
              <w:t>j</w:t>
            </w:r>
            <w:r w:rsidRPr="00310750">
              <w:rPr>
                <w:rFonts w:ascii="Verdana" w:hAnsi="Verdana"/>
                <w:sz w:val="20"/>
                <w:szCs w:val="20"/>
                <w:lang w:val="sr-Cyrl-CS"/>
              </w:rPr>
              <w:t>eštava Skupštinu o v</w:t>
            </w:r>
            <w:r w:rsidRPr="00310750">
              <w:rPr>
                <w:rFonts w:ascii="Verdana" w:hAnsi="Verdana"/>
                <w:sz w:val="20"/>
                <w:szCs w:val="20"/>
              </w:rPr>
              <w:t>j</w:t>
            </w:r>
            <w:r w:rsidRPr="00310750">
              <w:rPr>
                <w:rFonts w:ascii="Verdana" w:hAnsi="Verdana"/>
                <w:sz w:val="20"/>
                <w:szCs w:val="20"/>
                <w:lang w:val="sr-Cyrl-CS"/>
              </w:rPr>
              <w:t>erodostojnosti i kompletnosti finansijskih izvještaja Društva;</w:t>
            </w:r>
          </w:p>
          <w:p w:rsidR="000D7066" w:rsidRPr="00310750" w:rsidRDefault="000D7066" w:rsidP="000D7066">
            <w:pPr>
              <w:spacing w:line="276" w:lineRule="auto"/>
              <w:jc w:val="both"/>
              <w:rPr>
                <w:rFonts w:ascii="Verdana" w:hAnsi="Verdana"/>
                <w:sz w:val="20"/>
                <w:szCs w:val="20"/>
                <w:lang w:val="sr-Cyrl-CS"/>
              </w:rPr>
            </w:pP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 xml:space="preserve">(ii) </w:t>
            </w:r>
            <w:r w:rsidRPr="00310750">
              <w:rPr>
                <w:rFonts w:ascii="Verdana" w:hAnsi="Verdana"/>
                <w:sz w:val="20"/>
                <w:szCs w:val="20"/>
                <w:lang w:val="sr-Cyrl-CS"/>
              </w:rPr>
              <w:tab/>
              <w:t>kontroliše i izv</w:t>
            </w:r>
            <w:r w:rsidRPr="00310750">
              <w:rPr>
                <w:rFonts w:ascii="Verdana" w:hAnsi="Verdana"/>
                <w:sz w:val="20"/>
                <w:szCs w:val="20"/>
              </w:rPr>
              <w:t>j</w:t>
            </w:r>
            <w:r w:rsidRPr="00310750">
              <w:rPr>
                <w:rFonts w:ascii="Verdana" w:hAnsi="Verdana"/>
                <w:sz w:val="20"/>
                <w:szCs w:val="20"/>
                <w:lang w:val="sr-Cyrl-CS"/>
              </w:rPr>
              <w:t>eštava Skupštinu o verodostojnosti i kompletnosti izv</w:t>
            </w:r>
            <w:r w:rsidRPr="00310750">
              <w:rPr>
                <w:rFonts w:ascii="Verdana" w:hAnsi="Verdana"/>
                <w:sz w:val="20"/>
                <w:szCs w:val="20"/>
              </w:rPr>
              <w:t>j</w:t>
            </w:r>
            <w:r w:rsidRPr="00310750">
              <w:rPr>
                <w:rFonts w:ascii="Verdana" w:hAnsi="Verdana"/>
                <w:sz w:val="20"/>
                <w:szCs w:val="20"/>
                <w:lang w:val="sr-Cyrl-CS"/>
              </w:rPr>
              <w:t>eštavanja akcionara Društva o finansijskim i drugim informacijama;</w:t>
            </w:r>
          </w:p>
          <w:p w:rsidR="000D7066" w:rsidRPr="00310750" w:rsidRDefault="000D7066" w:rsidP="000D7066">
            <w:pPr>
              <w:spacing w:line="276" w:lineRule="auto"/>
              <w:jc w:val="both"/>
              <w:rPr>
                <w:rFonts w:ascii="Verdana" w:hAnsi="Verdana"/>
                <w:sz w:val="20"/>
                <w:szCs w:val="20"/>
                <w:lang w:val="sr-Cyrl-CS"/>
              </w:rPr>
            </w:pP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(iii)</w:t>
            </w:r>
            <w:r w:rsidRPr="00310750">
              <w:rPr>
                <w:rFonts w:ascii="Verdana" w:hAnsi="Verdana"/>
                <w:sz w:val="20"/>
                <w:szCs w:val="20"/>
                <w:lang w:val="sr-Cyrl-CS"/>
              </w:rPr>
              <w:tab/>
              <w:t>kontroliše i izv</w:t>
            </w:r>
            <w:r w:rsidRPr="00310750">
              <w:rPr>
                <w:rFonts w:ascii="Verdana" w:hAnsi="Verdana"/>
                <w:sz w:val="20"/>
                <w:szCs w:val="20"/>
              </w:rPr>
              <w:t>j</w:t>
            </w:r>
            <w:r w:rsidRPr="00310750">
              <w:rPr>
                <w:rFonts w:ascii="Verdana" w:hAnsi="Verdana"/>
                <w:sz w:val="20"/>
                <w:szCs w:val="20"/>
                <w:lang w:val="sr-Cyrl-CS"/>
              </w:rPr>
              <w:t>eštava Skupštinu o ugovorima sklopljenim između Društva i članova Upravnog odbora, kao i sa povezanim licima u smislu ZPD-a,</w:t>
            </w:r>
          </w:p>
          <w:p w:rsidR="000D7066" w:rsidRPr="00310750" w:rsidRDefault="000D7066" w:rsidP="000D7066">
            <w:pPr>
              <w:spacing w:line="276" w:lineRule="auto"/>
              <w:jc w:val="both"/>
              <w:rPr>
                <w:rFonts w:ascii="Verdana" w:hAnsi="Verdana"/>
                <w:sz w:val="20"/>
                <w:szCs w:val="20"/>
                <w:lang w:val="sr-Cyrl-CS"/>
              </w:rPr>
            </w:pPr>
          </w:p>
          <w:p w:rsidR="000D7066" w:rsidRPr="00310750" w:rsidRDefault="000D7066" w:rsidP="000D7066">
            <w:pPr>
              <w:spacing w:line="276" w:lineRule="auto"/>
              <w:jc w:val="both"/>
              <w:rPr>
                <w:rFonts w:ascii="Verdana" w:hAnsi="Verdana"/>
                <w:sz w:val="20"/>
                <w:szCs w:val="20"/>
                <w:lang w:val="sr-Cyrl-CS"/>
              </w:rPr>
            </w:pP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(iv)</w:t>
            </w:r>
            <w:r w:rsidRPr="00310750">
              <w:rPr>
                <w:rFonts w:ascii="Verdana" w:hAnsi="Verdana"/>
                <w:sz w:val="20"/>
                <w:szCs w:val="20"/>
                <w:lang w:val="sr-Cyrl-CS"/>
              </w:rPr>
              <w:tab/>
              <w:t>kontroliše usklađenost organizacije i d</w:t>
            </w:r>
            <w:r w:rsidRPr="00310750">
              <w:rPr>
                <w:rFonts w:ascii="Verdana" w:hAnsi="Verdana"/>
                <w:sz w:val="20"/>
                <w:szCs w:val="20"/>
              </w:rPr>
              <w:t>j</w:t>
            </w:r>
            <w:r w:rsidRPr="00310750">
              <w:rPr>
                <w:rFonts w:ascii="Verdana" w:hAnsi="Verdana"/>
                <w:sz w:val="20"/>
                <w:szCs w:val="20"/>
                <w:lang w:val="sr-Cyrl-CS"/>
              </w:rPr>
              <w:t>elovanja Društva sa kodeksom ponašanja; i</w:t>
            </w: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(v)</w:t>
            </w:r>
            <w:r w:rsidRPr="00310750">
              <w:rPr>
                <w:rFonts w:ascii="Verdana" w:hAnsi="Verdana"/>
                <w:sz w:val="20"/>
                <w:szCs w:val="20"/>
                <w:lang w:val="sr-Cyrl-CS"/>
              </w:rPr>
              <w:tab/>
              <w:t>kontroliše postupak r</w:t>
            </w:r>
            <w:r w:rsidRPr="00310750">
              <w:rPr>
                <w:rFonts w:ascii="Verdana" w:hAnsi="Verdana"/>
                <w:sz w:val="20"/>
                <w:szCs w:val="20"/>
              </w:rPr>
              <w:t>j</w:t>
            </w:r>
            <w:r w:rsidRPr="00310750">
              <w:rPr>
                <w:rFonts w:ascii="Verdana" w:hAnsi="Verdana"/>
                <w:sz w:val="20"/>
                <w:szCs w:val="20"/>
                <w:lang w:val="sr-Cyrl-CS"/>
              </w:rPr>
              <w:t>ešavanja prigovora akcionara Društva, članova organa Društva ili drugih lica u vezi sa tačkama (i) do (iv) ovog stava.</w:t>
            </w:r>
          </w:p>
          <w:p w:rsidR="000D7066" w:rsidRPr="00310750" w:rsidRDefault="000D7066" w:rsidP="000D7066">
            <w:pPr>
              <w:spacing w:line="276" w:lineRule="auto"/>
              <w:jc w:val="both"/>
              <w:rPr>
                <w:rFonts w:ascii="Verdana" w:hAnsi="Verdana"/>
                <w:sz w:val="20"/>
                <w:szCs w:val="20"/>
                <w:lang w:val="sr-Cyrl-CS"/>
              </w:rPr>
            </w:pP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11.1.6</w:t>
            </w:r>
            <w:r w:rsidRPr="00310750">
              <w:rPr>
                <w:rFonts w:ascii="Verdana" w:hAnsi="Verdana"/>
                <w:sz w:val="20"/>
                <w:szCs w:val="20"/>
                <w:lang w:val="sr-Cyrl-CS"/>
              </w:rPr>
              <w:tab/>
              <w:t>Upravni odbor usvaja Pravilnik o radu interne revizije i Program rada interne revizije u skladu sa načelima struke i praksom interne revizije, Međunarodnim standardima interne revizije i etičkim principima interne revizije.</w:t>
            </w:r>
          </w:p>
          <w:p w:rsidR="000D7066" w:rsidRPr="00310750" w:rsidRDefault="000D7066" w:rsidP="000D7066">
            <w:pPr>
              <w:spacing w:line="276" w:lineRule="auto"/>
              <w:jc w:val="both"/>
              <w:rPr>
                <w:rFonts w:ascii="Verdana" w:hAnsi="Verdana"/>
                <w:sz w:val="20"/>
                <w:szCs w:val="20"/>
                <w:lang w:val="sr-Cyrl-CS"/>
              </w:rPr>
            </w:pP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11.1.7</w:t>
            </w:r>
            <w:r w:rsidRPr="00310750">
              <w:rPr>
                <w:rFonts w:ascii="Verdana" w:hAnsi="Verdana"/>
                <w:sz w:val="20"/>
                <w:szCs w:val="20"/>
                <w:lang w:val="sr-Cyrl-CS"/>
              </w:rPr>
              <w:tab/>
              <w:t>Organi Društva i zaposleni ne sm</w:t>
            </w:r>
            <w:r w:rsidRPr="00310750">
              <w:rPr>
                <w:rFonts w:ascii="Verdana" w:hAnsi="Verdana"/>
                <w:sz w:val="20"/>
                <w:szCs w:val="20"/>
              </w:rPr>
              <w:t>i</w:t>
            </w:r>
            <w:r w:rsidRPr="00310750">
              <w:rPr>
                <w:rFonts w:ascii="Verdana" w:hAnsi="Verdana"/>
                <w:sz w:val="20"/>
                <w:szCs w:val="20"/>
                <w:lang w:val="sr-Cyrl-CS"/>
              </w:rPr>
              <w:t>ju tokom interne revizije da spr</w:t>
            </w:r>
            <w:r w:rsidRPr="00310750">
              <w:rPr>
                <w:rFonts w:ascii="Verdana" w:hAnsi="Verdana"/>
                <w:sz w:val="20"/>
                <w:szCs w:val="20"/>
              </w:rPr>
              <w:t>ij</w:t>
            </w:r>
            <w:r w:rsidRPr="00310750">
              <w:rPr>
                <w:rFonts w:ascii="Verdana" w:hAnsi="Verdana"/>
                <w:sz w:val="20"/>
                <w:szCs w:val="20"/>
                <w:lang w:val="sr-Cyrl-CS"/>
              </w:rPr>
              <w:t>eče, ograniče ili otežaju izv</w:t>
            </w:r>
            <w:r w:rsidRPr="00310750">
              <w:rPr>
                <w:rFonts w:ascii="Verdana" w:hAnsi="Verdana"/>
                <w:sz w:val="20"/>
                <w:szCs w:val="20"/>
              </w:rPr>
              <w:t>j</w:t>
            </w:r>
            <w:r w:rsidRPr="00310750">
              <w:rPr>
                <w:rFonts w:ascii="Verdana" w:hAnsi="Verdana"/>
                <w:sz w:val="20"/>
                <w:szCs w:val="20"/>
                <w:lang w:val="sr-Cyrl-CS"/>
              </w:rPr>
              <w:t>eštavanje o nalazima i oc</w:t>
            </w:r>
            <w:r w:rsidRPr="00310750">
              <w:rPr>
                <w:rFonts w:ascii="Verdana" w:hAnsi="Verdana"/>
                <w:sz w:val="20"/>
                <w:szCs w:val="20"/>
              </w:rPr>
              <w:t>j</w:t>
            </w:r>
            <w:r w:rsidRPr="00310750">
              <w:rPr>
                <w:rFonts w:ascii="Verdana" w:hAnsi="Verdana"/>
                <w:sz w:val="20"/>
                <w:szCs w:val="20"/>
                <w:lang w:val="sr-Cyrl-CS"/>
              </w:rPr>
              <w:t>eni zaposlenih.</w:t>
            </w:r>
          </w:p>
          <w:p w:rsidR="000D7066" w:rsidRPr="00310750" w:rsidRDefault="000D7066" w:rsidP="000D7066">
            <w:pPr>
              <w:spacing w:line="276" w:lineRule="auto"/>
              <w:jc w:val="both"/>
              <w:rPr>
                <w:rFonts w:ascii="Verdana" w:hAnsi="Verdana"/>
                <w:sz w:val="20"/>
                <w:szCs w:val="20"/>
                <w:lang w:val="sr-Cyrl-CS"/>
              </w:rPr>
            </w:pP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11.1.8</w:t>
            </w:r>
            <w:r w:rsidRPr="00310750">
              <w:rPr>
                <w:rFonts w:ascii="Verdana" w:hAnsi="Verdana"/>
                <w:sz w:val="20"/>
                <w:szCs w:val="20"/>
                <w:lang w:val="sr-Cyrl-CS"/>
              </w:rPr>
              <w:tab/>
              <w:t>Upravni odbor uređuje sistem interne revizije posebnim pravilnikom, u skladu sa zakonom.</w:t>
            </w:r>
          </w:p>
          <w:p w:rsidR="000D7066" w:rsidRPr="00310750" w:rsidRDefault="000D7066" w:rsidP="000D7066">
            <w:pPr>
              <w:spacing w:line="276" w:lineRule="auto"/>
              <w:jc w:val="both"/>
              <w:rPr>
                <w:rFonts w:ascii="Verdana" w:hAnsi="Verdana"/>
                <w:sz w:val="20"/>
                <w:szCs w:val="20"/>
                <w:lang w:val="sr-Cyrl-CS"/>
              </w:rPr>
            </w:pP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11.2</w:t>
            </w:r>
            <w:r w:rsidRPr="00310750">
              <w:rPr>
                <w:rFonts w:ascii="Verdana" w:hAnsi="Verdana"/>
                <w:sz w:val="20"/>
                <w:szCs w:val="20"/>
                <w:lang w:val="sr-Cyrl-CS"/>
              </w:rPr>
              <w:tab/>
              <w:t>Izv</w:t>
            </w:r>
            <w:r w:rsidRPr="00310750">
              <w:rPr>
                <w:rFonts w:ascii="Verdana" w:hAnsi="Verdana"/>
                <w:sz w:val="20"/>
                <w:szCs w:val="20"/>
              </w:rPr>
              <w:t>j</w:t>
            </w:r>
            <w:r w:rsidRPr="00310750">
              <w:rPr>
                <w:rFonts w:ascii="Verdana" w:hAnsi="Verdana"/>
                <w:sz w:val="20"/>
                <w:szCs w:val="20"/>
                <w:lang w:val="sr-Cyrl-CS"/>
              </w:rPr>
              <w:t>eštaji Internog revizora</w:t>
            </w: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11.2.1</w:t>
            </w:r>
            <w:r w:rsidRPr="00310750">
              <w:rPr>
                <w:rFonts w:ascii="Verdana" w:hAnsi="Verdana"/>
                <w:sz w:val="20"/>
                <w:szCs w:val="20"/>
                <w:lang w:val="sr-Cyrl-CS"/>
              </w:rPr>
              <w:tab/>
              <w:t>Interni revizor sastavlja šestom</w:t>
            </w:r>
            <w:r w:rsidRPr="00310750">
              <w:rPr>
                <w:rFonts w:ascii="Verdana" w:hAnsi="Verdana"/>
                <w:sz w:val="20"/>
                <w:szCs w:val="20"/>
              </w:rPr>
              <w:t>j</w:t>
            </w:r>
            <w:r w:rsidRPr="00310750">
              <w:rPr>
                <w:rFonts w:ascii="Verdana" w:hAnsi="Verdana"/>
                <w:sz w:val="20"/>
                <w:szCs w:val="20"/>
                <w:lang w:val="sr-Cyrl-CS"/>
              </w:rPr>
              <w:t>esečne i godišnje izv</w:t>
            </w:r>
            <w:r w:rsidRPr="00310750">
              <w:rPr>
                <w:rFonts w:ascii="Verdana" w:hAnsi="Verdana"/>
                <w:sz w:val="20"/>
                <w:szCs w:val="20"/>
              </w:rPr>
              <w:t>j</w:t>
            </w:r>
            <w:r w:rsidRPr="00310750">
              <w:rPr>
                <w:rFonts w:ascii="Verdana" w:hAnsi="Verdana"/>
                <w:sz w:val="20"/>
                <w:szCs w:val="20"/>
                <w:lang w:val="sr-Cyrl-CS"/>
              </w:rPr>
              <w:t xml:space="preserve">eštaje o </w:t>
            </w:r>
            <w:r w:rsidRPr="00310750">
              <w:rPr>
                <w:rFonts w:ascii="Verdana" w:hAnsi="Verdana"/>
                <w:sz w:val="20"/>
                <w:szCs w:val="20"/>
                <w:lang w:val="sr-Cyrl-CS"/>
              </w:rPr>
              <w:lastRenderedPageBreak/>
              <w:t>internoj reviziji i podnosi te izv</w:t>
            </w:r>
            <w:r w:rsidRPr="00310750">
              <w:rPr>
                <w:rFonts w:ascii="Verdana" w:hAnsi="Verdana"/>
                <w:sz w:val="20"/>
                <w:szCs w:val="20"/>
              </w:rPr>
              <w:t>j</w:t>
            </w:r>
            <w:r w:rsidRPr="00310750">
              <w:rPr>
                <w:rFonts w:ascii="Verdana" w:hAnsi="Verdana"/>
                <w:sz w:val="20"/>
                <w:szCs w:val="20"/>
                <w:lang w:val="sr-Cyrl-CS"/>
              </w:rPr>
              <w:t>eštaje Upravnom odboru.</w:t>
            </w: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11.2.2</w:t>
            </w:r>
            <w:r w:rsidRPr="00310750">
              <w:rPr>
                <w:rFonts w:ascii="Verdana" w:hAnsi="Verdana"/>
                <w:sz w:val="20"/>
                <w:szCs w:val="20"/>
                <w:lang w:val="sr-Cyrl-CS"/>
              </w:rPr>
              <w:tab/>
              <w:t>Izuzetno, ako Interni revizor utvrdi da Društvo ne postupa u skladu sa pravilima o upravljanju rizikom i zbog toga Društvu pr</w:t>
            </w:r>
            <w:r w:rsidRPr="00310750">
              <w:rPr>
                <w:rFonts w:ascii="Verdana" w:hAnsi="Verdana"/>
                <w:sz w:val="20"/>
                <w:szCs w:val="20"/>
              </w:rPr>
              <w:t>ij</w:t>
            </w:r>
            <w:r w:rsidRPr="00310750">
              <w:rPr>
                <w:rFonts w:ascii="Verdana" w:hAnsi="Verdana"/>
                <w:sz w:val="20"/>
                <w:szCs w:val="20"/>
                <w:lang w:val="sr-Cyrl-CS"/>
              </w:rPr>
              <w:t>eti nelikvidnost ili nesolventnost ili utvrdi da je ugrožena sigurnost poslovanja, odnosno da su ugroženi interesi osiguranika, dužan je da o tome odmah obav</w:t>
            </w:r>
            <w:r w:rsidRPr="00310750">
              <w:rPr>
                <w:rFonts w:ascii="Verdana" w:hAnsi="Verdana"/>
                <w:sz w:val="20"/>
                <w:szCs w:val="20"/>
              </w:rPr>
              <w:t>ij</w:t>
            </w:r>
            <w:r w:rsidRPr="00310750">
              <w:rPr>
                <w:rFonts w:ascii="Verdana" w:hAnsi="Verdana"/>
                <w:sz w:val="20"/>
                <w:szCs w:val="20"/>
                <w:lang w:val="sr-Cyrl-CS"/>
              </w:rPr>
              <w:t>esti Upravni odbor.</w:t>
            </w:r>
          </w:p>
          <w:p w:rsidR="000D7066" w:rsidRPr="00310750" w:rsidRDefault="000D7066" w:rsidP="000D7066">
            <w:pPr>
              <w:spacing w:line="276" w:lineRule="auto"/>
              <w:jc w:val="both"/>
              <w:rPr>
                <w:rFonts w:ascii="Verdana" w:hAnsi="Verdana"/>
                <w:sz w:val="20"/>
                <w:szCs w:val="20"/>
                <w:lang w:val="sr-Cyrl-CS"/>
              </w:rPr>
            </w:pPr>
          </w:p>
          <w:p w:rsidR="000D7066" w:rsidRPr="00310750" w:rsidRDefault="000D7066" w:rsidP="000D7066">
            <w:pPr>
              <w:spacing w:line="276" w:lineRule="auto"/>
              <w:jc w:val="both"/>
              <w:rPr>
                <w:rFonts w:ascii="Verdana" w:hAnsi="Verdana"/>
                <w:sz w:val="20"/>
                <w:szCs w:val="20"/>
                <w:lang w:val="sr-Cyrl-CS"/>
              </w:rPr>
            </w:pPr>
          </w:p>
          <w:p w:rsidR="009E3EAD"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11.2.3</w:t>
            </w:r>
            <w:r w:rsidRPr="00310750">
              <w:rPr>
                <w:rFonts w:ascii="Verdana" w:hAnsi="Verdana"/>
                <w:sz w:val="20"/>
                <w:szCs w:val="20"/>
                <w:lang w:val="sr-Cyrl-CS"/>
              </w:rPr>
              <w:tab/>
              <w:t>dostavlja poseban izv</w:t>
            </w:r>
            <w:r w:rsidRPr="00310750">
              <w:rPr>
                <w:rFonts w:ascii="Verdana" w:hAnsi="Verdana"/>
                <w:sz w:val="20"/>
                <w:szCs w:val="20"/>
              </w:rPr>
              <w:t>j</w:t>
            </w:r>
            <w:r w:rsidRPr="00310750">
              <w:rPr>
                <w:rFonts w:ascii="Verdana" w:hAnsi="Verdana"/>
                <w:sz w:val="20"/>
                <w:szCs w:val="20"/>
                <w:lang w:val="sr-Cyrl-CS"/>
              </w:rPr>
              <w:t>eštaj Skupštini o ugovorima zaključenim između Društva i povezanih lica u smislu ZPD-a.</w:t>
            </w:r>
          </w:p>
          <w:p w:rsidR="000D7066" w:rsidRPr="00310750" w:rsidRDefault="000D7066" w:rsidP="000D7066">
            <w:pPr>
              <w:spacing w:line="276" w:lineRule="auto"/>
              <w:jc w:val="both"/>
              <w:rPr>
                <w:rFonts w:ascii="Verdana" w:hAnsi="Verdana"/>
                <w:sz w:val="20"/>
                <w:szCs w:val="20"/>
                <w:lang w:val="sr-Cyrl-CS"/>
              </w:rPr>
            </w:pPr>
          </w:p>
          <w:p w:rsidR="000D7066" w:rsidRPr="00310750" w:rsidRDefault="000D7066" w:rsidP="000D7066">
            <w:pPr>
              <w:spacing w:line="276" w:lineRule="auto"/>
              <w:jc w:val="both"/>
              <w:rPr>
                <w:rFonts w:ascii="Verdana" w:hAnsi="Verdana"/>
                <w:sz w:val="20"/>
                <w:szCs w:val="20"/>
                <w:lang w:val="sr-Cyrl-CS"/>
              </w:rPr>
            </w:pPr>
          </w:p>
          <w:p w:rsidR="000D7066" w:rsidRPr="00310750" w:rsidRDefault="000D7066" w:rsidP="000D7066">
            <w:pPr>
              <w:spacing w:line="276" w:lineRule="auto"/>
              <w:jc w:val="both"/>
              <w:rPr>
                <w:rFonts w:ascii="Verdana" w:hAnsi="Verdana"/>
                <w:b/>
                <w:sz w:val="20"/>
                <w:szCs w:val="20"/>
                <w:lang w:val="sr-Cyrl-CS"/>
              </w:rPr>
            </w:pPr>
            <w:r w:rsidRPr="00310750">
              <w:rPr>
                <w:rFonts w:ascii="Verdana" w:hAnsi="Verdana"/>
                <w:b/>
                <w:sz w:val="20"/>
                <w:szCs w:val="20"/>
                <w:lang w:val="sr-Cyrl-CS"/>
              </w:rPr>
              <w:t>12.</w:t>
            </w:r>
            <w:r w:rsidRPr="00310750">
              <w:rPr>
                <w:rFonts w:ascii="Verdana" w:hAnsi="Verdana"/>
                <w:b/>
                <w:sz w:val="20"/>
                <w:szCs w:val="20"/>
                <w:lang w:val="sr-Cyrl-CS"/>
              </w:rPr>
              <w:tab/>
              <w:t>Nezavisni revizor</w:t>
            </w: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12.1</w:t>
            </w:r>
            <w:r w:rsidRPr="00310750">
              <w:rPr>
                <w:rFonts w:ascii="Verdana" w:hAnsi="Verdana"/>
                <w:sz w:val="20"/>
                <w:szCs w:val="20"/>
                <w:lang w:val="sr-Cyrl-CS"/>
              </w:rPr>
              <w:tab/>
              <w:t>Društvo bira nezavisnog revizora ("</w:t>
            </w:r>
            <w:r w:rsidRPr="00310750">
              <w:rPr>
                <w:rFonts w:ascii="Verdana" w:hAnsi="Verdana"/>
                <w:b/>
                <w:sz w:val="20"/>
                <w:szCs w:val="20"/>
                <w:lang w:val="sr-Cyrl-CS"/>
              </w:rPr>
              <w:t>Nezavisni revizor</w:t>
            </w:r>
            <w:r w:rsidRPr="00310750">
              <w:rPr>
                <w:rFonts w:ascii="Verdana" w:hAnsi="Verdana"/>
                <w:sz w:val="20"/>
                <w:szCs w:val="20"/>
                <w:lang w:val="sr-Cyrl-CS"/>
              </w:rPr>
              <w:t>") čiji su položaj i ovlašćenja utvrđeni zakonom kojim se uređuje računovodstvo i revizija.</w:t>
            </w:r>
          </w:p>
          <w:p w:rsidR="000D7066" w:rsidRPr="00310750" w:rsidRDefault="000D7066" w:rsidP="000D7066">
            <w:pPr>
              <w:spacing w:line="276" w:lineRule="auto"/>
              <w:jc w:val="both"/>
              <w:rPr>
                <w:rFonts w:ascii="Verdana" w:hAnsi="Verdana"/>
                <w:sz w:val="20"/>
                <w:szCs w:val="20"/>
                <w:lang w:val="sr-Cyrl-CS"/>
              </w:rPr>
            </w:pP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12.2</w:t>
            </w:r>
            <w:r w:rsidRPr="00310750">
              <w:rPr>
                <w:rFonts w:ascii="Verdana" w:hAnsi="Verdana"/>
                <w:sz w:val="20"/>
                <w:szCs w:val="20"/>
                <w:lang w:val="sr-Cyrl-CS"/>
              </w:rPr>
              <w:tab/>
              <w:t>Nezavisnog revizora bira Skupština na svojoj redovnoj godišnjoj sjednici u tekućoj godini za revizuju finansijskih izv</w:t>
            </w:r>
            <w:r w:rsidRPr="00310750">
              <w:rPr>
                <w:rFonts w:ascii="Verdana" w:hAnsi="Verdana"/>
                <w:sz w:val="20"/>
                <w:szCs w:val="20"/>
              </w:rPr>
              <w:t>j</w:t>
            </w:r>
            <w:r w:rsidRPr="00310750">
              <w:rPr>
                <w:rFonts w:ascii="Verdana" w:hAnsi="Verdana"/>
                <w:sz w:val="20"/>
                <w:szCs w:val="20"/>
                <w:lang w:val="sr-Cyrl-CS"/>
              </w:rPr>
              <w:t>eštaja za narednu poslovnu godinu.</w:t>
            </w:r>
          </w:p>
          <w:p w:rsidR="001F5530" w:rsidRPr="00310750" w:rsidRDefault="001F5530" w:rsidP="000D7066">
            <w:pPr>
              <w:spacing w:line="276" w:lineRule="auto"/>
              <w:jc w:val="both"/>
              <w:rPr>
                <w:rFonts w:ascii="Verdana" w:hAnsi="Verdana"/>
                <w:sz w:val="20"/>
                <w:szCs w:val="20"/>
                <w:lang w:val="sr-Cyrl-CS"/>
              </w:rPr>
            </w:pPr>
          </w:p>
          <w:p w:rsidR="000D7066" w:rsidRPr="00310750" w:rsidRDefault="000D7066" w:rsidP="000D7066">
            <w:pPr>
              <w:spacing w:line="276" w:lineRule="auto"/>
              <w:jc w:val="both"/>
              <w:rPr>
                <w:rFonts w:ascii="Verdana" w:hAnsi="Verdana"/>
                <w:b/>
                <w:sz w:val="20"/>
                <w:szCs w:val="20"/>
                <w:lang w:val="sr-Cyrl-CS"/>
              </w:rPr>
            </w:pPr>
            <w:r w:rsidRPr="00310750">
              <w:rPr>
                <w:rFonts w:ascii="Verdana" w:hAnsi="Verdana"/>
                <w:b/>
                <w:sz w:val="20"/>
                <w:szCs w:val="20"/>
                <w:lang w:val="sr-Cyrl-CS"/>
              </w:rPr>
              <w:t>13.</w:t>
            </w:r>
            <w:r w:rsidRPr="00310750">
              <w:rPr>
                <w:rFonts w:ascii="Verdana" w:hAnsi="Verdana"/>
                <w:b/>
                <w:sz w:val="20"/>
                <w:szCs w:val="20"/>
                <w:lang w:val="sr-Cyrl-CS"/>
              </w:rPr>
              <w:tab/>
              <w:t>Sekretar Društva</w:t>
            </w: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13.1</w:t>
            </w:r>
            <w:r w:rsidRPr="00310750">
              <w:rPr>
                <w:rFonts w:ascii="Verdana" w:hAnsi="Verdana"/>
                <w:sz w:val="20"/>
                <w:szCs w:val="20"/>
                <w:lang w:val="sr-Cyrl-CS"/>
              </w:rPr>
              <w:tab/>
              <w:t>Društvo ima sekretara ("</w:t>
            </w:r>
            <w:r w:rsidRPr="00310750">
              <w:rPr>
                <w:rFonts w:ascii="Verdana" w:hAnsi="Verdana"/>
                <w:b/>
                <w:sz w:val="20"/>
                <w:szCs w:val="20"/>
                <w:lang w:val="sr-Cyrl-CS"/>
              </w:rPr>
              <w:t>Sekretar</w:t>
            </w:r>
            <w:r w:rsidRPr="00310750">
              <w:rPr>
                <w:rFonts w:ascii="Verdana" w:hAnsi="Verdana"/>
                <w:sz w:val="20"/>
                <w:szCs w:val="20"/>
                <w:lang w:val="sr-Cyrl-CS"/>
              </w:rPr>
              <w:t>").</w:t>
            </w:r>
          </w:p>
          <w:p w:rsidR="000D7066" w:rsidRPr="00310750" w:rsidRDefault="000D7066" w:rsidP="000D7066">
            <w:pPr>
              <w:spacing w:line="276" w:lineRule="auto"/>
              <w:jc w:val="both"/>
              <w:rPr>
                <w:rFonts w:ascii="Verdana" w:hAnsi="Verdana"/>
                <w:sz w:val="20"/>
                <w:szCs w:val="20"/>
                <w:lang w:val="sr-Cyrl-BA"/>
              </w:rPr>
            </w:pPr>
            <w:r w:rsidRPr="00310750">
              <w:rPr>
                <w:rFonts w:ascii="Verdana" w:hAnsi="Verdana"/>
                <w:sz w:val="20"/>
                <w:szCs w:val="20"/>
                <w:lang w:val="sr-Cyrl-CS"/>
              </w:rPr>
              <w:t>13.2</w:t>
            </w:r>
            <w:r w:rsidRPr="00310750">
              <w:rPr>
                <w:rFonts w:ascii="Verdana" w:hAnsi="Verdana"/>
                <w:sz w:val="20"/>
                <w:szCs w:val="20"/>
                <w:lang w:val="sr-Cyrl-CS"/>
              </w:rPr>
              <w:tab/>
              <w:t>Sekretara Društva bira Upravni odbor na period od četiri godine.</w:t>
            </w:r>
            <w:r w:rsidRPr="00310750">
              <w:rPr>
                <w:rFonts w:ascii="Verdana" w:hAnsi="Verdana"/>
                <w:sz w:val="20"/>
                <w:szCs w:val="20"/>
                <w:lang w:val="en-US"/>
              </w:rPr>
              <w:t xml:space="preserve"> </w:t>
            </w:r>
            <w:r w:rsidRPr="00310750">
              <w:rPr>
                <w:rFonts w:ascii="Verdana" w:hAnsi="Verdana"/>
                <w:sz w:val="20"/>
                <w:szCs w:val="20"/>
                <w:lang w:val="sr-Cyrl-CS"/>
              </w:rPr>
              <w:t>Ugovor o radu Sekretara i Društva u ime Društva zaključuje Upravni odbor, ili lice ovlašćeno od strane Upravnog odbora.</w:t>
            </w:r>
            <w:r w:rsidRPr="00310750">
              <w:rPr>
                <w:rFonts w:ascii="Verdana" w:hAnsi="Verdana"/>
                <w:sz w:val="20"/>
                <w:szCs w:val="20"/>
                <w:lang w:val="sr-Cyrl-BA"/>
              </w:rPr>
              <w:t xml:space="preserve"> </w:t>
            </w:r>
          </w:p>
          <w:p w:rsidR="000D7066" w:rsidRPr="00310750" w:rsidRDefault="000D7066" w:rsidP="000D7066">
            <w:pPr>
              <w:spacing w:line="276" w:lineRule="auto"/>
              <w:jc w:val="both"/>
              <w:rPr>
                <w:rFonts w:ascii="Verdana" w:hAnsi="Verdana"/>
                <w:sz w:val="20"/>
                <w:szCs w:val="20"/>
                <w:lang w:val="sr-Cyrl-BA"/>
              </w:rPr>
            </w:pPr>
          </w:p>
          <w:p w:rsidR="000D7066" w:rsidRPr="00310750" w:rsidRDefault="000D7066" w:rsidP="000D7066">
            <w:pPr>
              <w:spacing w:line="276" w:lineRule="auto"/>
              <w:jc w:val="both"/>
              <w:rPr>
                <w:rFonts w:ascii="Verdana" w:hAnsi="Verdana"/>
                <w:sz w:val="20"/>
                <w:szCs w:val="20"/>
                <w:lang w:val="sr-Cyrl-CS"/>
              </w:rPr>
            </w:pP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13.3</w:t>
            </w:r>
            <w:r w:rsidRPr="00310750">
              <w:rPr>
                <w:rFonts w:ascii="Verdana" w:hAnsi="Verdana"/>
                <w:sz w:val="20"/>
                <w:szCs w:val="20"/>
                <w:lang w:val="sr-Cyrl-CS"/>
              </w:rPr>
              <w:tab/>
              <w:t>Sekretar Društva odgovoran je za:</w:t>
            </w: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(i)</w:t>
            </w:r>
            <w:r w:rsidRPr="00310750">
              <w:rPr>
                <w:rFonts w:ascii="Verdana" w:hAnsi="Verdana"/>
                <w:sz w:val="20"/>
                <w:szCs w:val="20"/>
                <w:lang w:val="sr-Cyrl-CS"/>
              </w:rPr>
              <w:tab/>
              <w:t>vođenje knjige akcionara; pripremu sjednica i vođenje zapisnika Skupštine i sjednica Upravnog odbora i Izvršnog odbora;</w:t>
            </w:r>
          </w:p>
          <w:p w:rsidR="000D7066" w:rsidRPr="00310750" w:rsidRDefault="000D7066" w:rsidP="000D7066">
            <w:pPr>
              <w:spacing w:line="276" w:lineRule="auto"/>
              <w:jc w:val="both"/>
              <w:rPr>
                <w:rFonts w:ascii="Verdana" w:hAnsi="Verdana"/>
                <w:sz w:val="20"/>
                <w:szCs w:val="20"/>
                <w:lang w:val="sr-Cyrl-CS"/>
              </w:rPr>
            </w:pPr>
          </w:p>
          <w:p w:rsidR="000D7066" w:rsidRPr="00310750" w:rsidRDefault="000D7066" w:rsidP="000D7066">
            <w:pPr>
              <w:spacing w:line="276" w:lineRule="auto"/>
              <w:jc w:val="both"/>
              <w:rPr>
                <w:rFonts w:ascii="Verdana" w:hAnsi="Verdana"/>
                <w:sz w:val="20"/>
                <w:szCs w:val="20"/>
                <w:lang w:val="sr-Cyrl-CS"/>
              </w:rPr>
            </w:pP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(ii)</w:t>
            </w:r>
            <w:r w:rsidRPr="00310750">
              <w:rPr>
                <w:rFonts w:ascii="Verdana" w:hAnsi="Verdana"/>
                <w:sz w:val="20"/>
                <w:szCs w:val="20"/>
                <w:lang w:val="sr-Cyrl-CS"/>
              </w:rPr>
              <w:tab/>
              <w:t>vođenje registra zapisnika sjednica Skupštine i registra zapisnika sjednica Upravnog odbora;</w:t>
            </w:r>
          </w:p>
          <w:p w:rsidR="000D7066" w:rsidRPr="00310750" w:rsidRDefault="000D7066" w:rsidP="000D7066">
            <w:pPr>
              <w:spacing w:line="276" w:lineRule="auto"/>
              <w:jc w:val="both"/>
              <w:rPr>
                <w:rFonts w:ascii="Verdana" w:hAnsi="Verdana"/>
                <w:sz w:val="20"/>
                <w:szCs w:val="20"/>
                <w:lang w:val="sr-Cyrl-CS"/>
              </w:rPr>
            </w:pP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(iii)</w:t>
            </w:r>
            <w:r w:rsidRPr="00310750">
              <w:rPr>
                <w:rFonts w:ascii="Verdana" w:hAnsi="Verdana"/>
                <w:sz w:val="20"/>
                <w:szCs w:val="20"/>
                <w:lang w:val="sr-Cyrl-CS"/>
              </w:rPr>
              <w:tab/>
              <w:t>čuvanje dokumen</w:t>
            </w:r>
            <w:r w:rsidRPr="00310750">
              <w:rPr>
                <w:rFonts w:ascii="Verdana" w:hAnsi="Verdana"/>
                <w:sz w:val="20"/>
                <w:szCs w:val="20"/>
                <w:lang w:val="en-US"/>
              </w:rPr>
              <w:t>a</w:t>
            </w:r>
            <w:r w:rsidRPr="00310750">
              <w:rPr>
                <w:rFonts w:ascii="Verdana" w:hAnsi="Verdana"/>
                <w:sz w:val="20"/>
                <w:szCs w:val="20"/>
                <w:lang w:val="sr-Cyrl-CS"/>
              </w:rPr>
              <w:t xml:space="preserve">ta utvrđenih </w:t>
            </w:r>
            <w:r w:rsidRPr="00310750">
              <w:rPr>
                <w:rFonts w:ascii="Verdana" w:hAnsi="Verdana"/>
                <w:sz w:val="20"/>
                <w:szCs w:val="20"/>
                <w:lang w:val="sr-Cyrl-CS"/>
              </w:rPr>
              <w:lastRenderedPageBreak/>
              <w:t>ZPD-om i Statutom, osim finansijskih izv</w:t>
            </w:r>
            <w:r w:rsidRPr="00310750">
              <w:rPr>
                <w:rFonts w:ascii="Verdana" w:hAnsi="Verdana"/>
                <w:sz w:val="20"/>
                <w:szCs w:val="20"/>
              </w:rPr>
              <w:t>j</w:t>
            </w:r>
            <w:r w:rsidRPr="00310750">
              <w:rPr>
                <w:rFonts w:ascii="Verdana" w:hAnsi="Verdana"/>
                <w:sz w:val="20"/>
                <w:szCs w:val="20"/>
                <w:lang w:val="sr-Cyrl-CS"/>
              </w:rPr>
              <w:t>eštaja;</w:t>
            </w: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(iv)</w:t>
            </w:r>
            <w:r w:rsidRPr="00310750">
              <w:rPr>
                <w:rFonts w:ascii="Verdana" w:hAnsi="Verdana"/>
                <w:sz w:val="20"/>
                <w:szCs w:val="20"/>
                <w:lang w:val="sr-Cyrl-CS"/>
              </w:rPr>
              <w:tab/>
              <w:t>organizovanje rada i praćenje izvršavanja odluka Skupštine i Upravnog odbora;</w:t>
            </w:r>
          </w:p>
          <w:p w:rsidR="000D7066" w:rsidRPr="00310750" w:rsidRDefault="000D7066" w:rsidP="000D7066">
            <w:pPr>
              <w:spacing w:line="276" w:lineRule="auto"/>
              <w:jc w:val="both"/>
              <w:rPr>
                <w:rFonts w:ascii="Verdana" w:hAnsi="Verdana"/>
                <w:sz w:val="20"/>
                <w:szCs w:val="20"/>
                <w:lang w:val="sr-Cyrl-CS"/>
              </w:rPr>
            </w:pP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(v)</w:t>
            </w:r>
            <w:r w:rsidRPr="00310750">
              <w:rPr>
                <w:rFonts w:ascii="Verdana" w:hAnsi="Verdana"/>
                <w:sz w:val="20"/>
                <w:szCs w:val="20"/>
                <w:lang w:val="sr-Cyrl-CS"/>
              </w:rPr>
              <w:tab/>
              <w:t xml:space="preserve">druge poslove u okviru opšte i pravne službe društva po nalogu </w:t>
            </w:r>
            <w:r w:rsidRPr="00310750">
              <w:rPr>
                <w:rFonts w:ascii="Verdana" w:hAnsi="Verdana"/>
                <w:sz w:val="20"/>
                <w:szCs w:val="20"/>
                <w:lang w:val="hr-HR"/>
              </w:rPr>
              <w:t>Upravnog odbora</w:t>
            </w:r>
            <w:r w:rsidRPr="00310750">
              <w:rPr>
                <w:rFonts w:ascii="Verdana" w:hAnsi="Verdana"/>
                <w:sz w:val="20"/>
                <w:szCs w:val="20"/>
                <w:lang w:val="sr-Cyrl-CS"/>
              </w:rPr>
              <w:t>.</w:t>
            </w:r>
          </w:p>
          <w:p w:rsidR="000D7066" w:rsidRPr="00310750" w:rsidRDefault="000D7066" w:rsidP="000D7066">
            <w:pPr>
              <w:spacing w:line="276" w:lineRule="auto"/>
              <w:jc w:val="both"/>
              <w:rPr>
                <w:rFonts w:ascii="Verdana" w:hAnsi="Verdana"/>
                <w:b/>
                <w:sz w:val="20"/>
                <w:szCs w:val="20"/>
                <w:lang w:val="sr-Cyrl-CS"/>
              </w:rPr>
            </w:pPr>
            <w:r w:rsidRPr="00310750">
              <w:rPr>
                <w:rFonts w:ascii="Verdana" w:hAnsi="Verdana"/>
                <w:b/>
                <w:sz w:val="20"/>
                <w:szCs w:val="20"/>
                <w:lang w:val="sr-Cyrl-CS"/>
              </w:rPr>
              <w:t>14.</w:t>
            </w:r>
            <w:r w:rsidRPr="00310750">
              <w:rPr>
                <w:rFonts w:ascii="Verdana" w:hAnsi="Verdana"/>
                <w:b/>
                <w:sz w:val="20"/>
                <w:szCs w:val="20"/>
                <w:lang w:val="sr-Cyrl-CS"/>
              </w:rPr>
              <w:tab/>
              <w:t>Sistem interne kontrole Društva</w:t>
            </w:r>
          </w:p>
          <w:p w:rsidR="000D7066" w:rsidRPr="00310750" w:rsidRDefault="000D7066" w:rsidP="000D7066">
            <w:pPr>
              <w:spacing w:line="276" w:lineRule="auto"/>
              <w:jc w:val="both"/>
              <w:rPr>
                <w:rFonts w:ascii="Verdana" w:hAnsi="Verdana"/>
                <w:b/>
                <w:sz w:val="20"/>
                <w:szCs w:val="20"/>
                <w:lang w:val="sr-Cyrl-CS"/>
              </w:rPr>
            </w:pP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14.1</w:t>
            </w:r>
            <w:r w:rsidRPr="00310750">
              <w:rPr>
                <w:rFonts w:ascii="Verdana" w:hAnsi="Verdana"/>
                <w:sz w:val="20"/>
                <w:szCs w:val="20"/>
                <w:lang w:val="sr-Cyrl-CS"/>
              </w:rPr>
              <w:tab/>
              <w:t>Sistem interne kontrole Društva podrazum</w:t>
            </w:r>
            <w:r w:rsidRPr="00310750">
              <w:rPr>
                <w:rFonts w:ascii="Verdana" w:hAnsi="Verdana"/>
                <w:sz w:val="20"/>
                <w:szCs w:val="20"/>
              </w:rPr>
              <w:t>ij</w:t>
            </w:r>
            <w:r w:rsidRPr="00310750">
              <w:rPr>
                <w:rFonts w:ascii="Verdana" w:hAnsi="Verdana"/>
                <w:sz w:val="20"/>
                <w:szCs w:val="20"/>
                <w:lang w:val="sr-Cyrl-CS"/>
              </w:rPr>
              <w:t>eva poštovanje i sprovođenje odgovarajućih procedura, postupaka i radnji, koje Društvo organizuje na način koji odgovara prirodi, složenosti i rizičnosti posla, kao i prom</w:t>
            </w:r>
            <w:r w:rsidRPr="00310750">
              <w:rPr>
                <w:rFonts w:ascii="Verdana" w:hAnsi="Verdana"/>
                <w:sz w:val="20"/>
                <w:szCs w:val="20"/>
              </w:rPr>
              <w:t>j</w:t>
            </w:r>
            <w:r w:rsidRPr="00310750">
              <w:rPr>
                <w:rFonts w:ascii="Verdana" w:hAnsi="Verdana"/>
                <w:sz w:val="20"/>
                <w:szCs w:val="20"/>
                <w:lang w:val="sr-Cyrl-CS"/>
              </w:rPr>
              <w:t>enama uslova poslovanja Društva, koje se mogu predvid</w:t>
            </w:r>
            <w:r w:rsidRPr="00310750">
              <w:rPr>
                <w:rFonts w:ascii="Verdana" w:hAnsi="Verdana"/>
                <w:sz w:val="20"/>
                <w:szCs w:val="20"/>
              </w:rPr>
              <w:t>j</w:t>
            </w:r>
            <w:r w:rsidRPr="00310750">
              <w:rPr>
                <w:rFonts w:ascii="Verdana" w:hAnsi="Verdana"/>
                <w:sz w:val="20"/>
                <w:szCs w:val="20"/>
                <w:lang w:val="sr-Cyrl-CS"/>
              </w:rPr>
              <w:t>eti, a u cilju sprečavanja nepravilnosti i nezakonitosti u poslovanju Društva.</w:t>
            </w:r>
          </w:p>
          <w:p w:rsidR="001F5530"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14.2</w:t>
            </w:r>
            <w:r w:rsidRPr="00310750">
              <w:rPr>
                <w:rFonts w:ascii="Verdana" w:hAnsi="Verdana"/>
                <w:sz w:val="20"/>
                <w:szCs w:val="20"/>
                <w:lang w:val="sr-Cyrl-CS"/>
              </w:rPr>
              <w:tab/>
              <w:t>Interna kontrola se sprovodi u organizacionim jedinicama Društva i u Društvu kao c</w:t>
            </w:r>
            <w:r w:rsidRPr="00310750">
              <w:rPr>
                <w:rFonts w:ascii="Verdana" w:hAnsi="Verdana"/>
                <w:sz w:val="20"/>
                <w:szCs w:val="20"/>
              </w:rPr>
              <w:t>j</w:t>
            </w:r>
            <w:r w:rsidRPr="00310750">
              <w:rPr>
                <w:rFonts w:ascii="Verdana" w:hAnsi="Verdana"/>
                <w:sz w:val="20"/>
                <w:szCs w:val="20"/>
                <w:lang w:val="sr-Cyrl-CS"/>
              </w:rPr>
              <w:t>elini.</w:t>
            </w: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14.3</w:t>
            </w:r>
            <w:r w:rsidRPr="00310750">
              <w:rPr>
                <w:rFonts w:ascii="Verdana" w:hAnsi="Verdana"/>
                <w:sz w:val="20"/>
                <w:szCs w:val="20"/>
                <w:lang w:val="sr-Cyrl-CS"/>
              </w:rPr>
              <w:tab/>
              <w:t>Sistem interne kontrole Društva detaljnije se uređuje posebnim pravilnikom koji donosi Upravni odbor.</w:t>
            </w:r>
          </w:p>
          <w:p w:rsidR="001F5530" w:rsidRPr="00310750" w:rsidRDefault="001F5530" w:rsidP="000D7066">
            <w:pPr>
              <w:spacing w:line="276" w:lineRule="auto"/>
              <w:jc w:val="both"/>
              <w:rPr>
                <w:rFonts w:ascii="Verdana" w:hAnsi="Verdana"/>
                <w:sz w:val="20"/>
                <w:szCs w:val="20"/>
                <w:lang w:val="sr-Cyrl-CS"/>
              </w:rPr>
            </w:pP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14.4</w:t>
            </w:r>
            <w:r w:rsidRPr="00310750">
              <w:rPr>
                <w:rFonts w:ascii="Verdana" w:hAnsi="Verdana"/>
                <w:sz w:val="20"/>
                <w:szCs w:val="20"/>
                <w:lang w:val="sr-Cyrl-CS"/>
              </w:rPr>
              <w:tab/>
              <w:t>Kodeks korporativnog upravljanja Grupe direktno se prim</w:t>
            </w:r>
            <w:r w:rsidRPr="00310750">
              <w:rPr>
                <w:rFonts w:ascii="Verdana" w:hAnsi="Verdana"/>
                <w:sz w:val="20"/>
                <w:szCs w:val="20"/>
              </w:rPr>
              <w:t>j</w:t>
            </w:r>
            <w:r w:rsidRPr="00310750">
              <w:rPr>
                <w:rFonts w:ascii="Verdana" w:hAnsi="Verdana"/>
                <w:sz w:val="20"/>
                <w:szCs w:val="20"/>
                <w:lang w:val="sr-Cyrl-CS"/>
              </w:rPr>
              <w:t>enjuje na Društvo, njegove organe i njegove zaposlene, ukoliko je u skladu sa zakonima Republike Srpske.</w:t>
            </w:r>
          </w:p>
          <w:p w:rsidR="007330EC" w:rsidRPr="00310750" w:rsidRDefault="007330EC" w:rsidP="007330EC">
            <w:pPr>
              <w:spacing w:line="276" w:lineRule="auto"/>
              <w:jc w:val="both"/>
              <w:rPr>
                <w:rFonts w:ascii="Verdana" w:hAnsi="Verdana"/>
                <w:b/>
                <w:sz w:val="20"/>
                <w:szCs w:val="20"/>
                <w:lang w:val="sr-Cyrl-CS"/>
              </w:rPr>
            </w:pPr>
            <w:r w:rsidRPr="00310750">
              <w:rPr>
                <w:rFonts w:ascii="Verdana" w:hAnsi="Verdana"/>
                <w:b/>
                <w:sz w:val="20"/>
                <w:szCs w:val="20"/>
                <w:lang w:val="sr-Cyrl-CS"/>
              </w:rPr>
              <w:t>15.</w:t>
            </w:r>
            <w:r w:rsidRPr="00310750">
              <w:rPr>
                <w:rFonts w:ascii="Verdana" w:hAnsi="Verdana"/>
                <w:b/>
                <w:sz w:val="20"/>
                <w:szCs w:val="20"/>
                <w:lang w:val="sr-Cyrl-CS"/>
              </w:rPr>
              <w:tab/>
              <w:t>Zastupanje Društva i ovlašćenje za potpisivanje</w:t>
            </w:r>
          </w:p>
          <w:p w:rsidR="007330EC" w:rsidRPr="00310750" w:rsidRDefault="007330EC" w:rsidP="007330EC">
            <w:pPr>
              <w:spacing w:line="276" w:lineRule="auto"/>
              <w:jc w:val="both"/>
              <w:rPr>
                <w:rFonts w:ascii="Verdana" w:hAnsi="Verdana"/>
                <w:sz w:val="20"/>
                <w:szCs w:val="20"/>
              </w:rPr>
            </w:pPr>
            <w:r w:rsidRPr="00310750">
              <w:rPr>
                <w:rFonts w:ascii="Verdana" w:hAnsi="Verdana"/>
                <w:sz w:val="20"/>
                <w:szCs w:val="20"/>
              </w:rPr>
              <w:t>15.1       Pred sudom i izvan njega Društvo zastupaju Generalni direktor,  članovi Upravnog odbora, članovi Izvršnog odbora, direktori Filijala i direktori Regionalnih centara (podružnica) teritorijalno izmještenih iz Direkcije Društva i prokuristi, na način da je u svim poslovima prema trećim licima Društvo zastupano od strane dve od pomenutih osoba zajednički u skladu sa ovlašćenjima određenim Statutom i odlukama upravnog odbora Društva.</w:t>
            </w:r>
          </w:p>
          <w:p w:rsidR="007330EC" w:rsidRPr="00310750" w:rsidRDefault="007330EC" w:rsidP="007330EC">
            <w:pPr>
              <w:spacing w:line="276" w:lineRule="auto"/>
              <w:jc w:val="both"/>
              <w:rPr>
                <w:rFonts w:ascii="Verdana" w:hAnsi="Verdana"/>
                <w:sz w:val="20"/>
                <w:szCs w:val="20"/>
              </w:rPr>
            </w:pPr>
            <w:r w:rsidRPr="00310750">
              <w:rPr>
                <w:rFonts w:ascii="Verdana" w:hAnsi="Verdana"/>
                <w:sz w:val="20"/>
                <w:szCs w:val="20"/>
              </w:rPr>
              <w:t>Ovlašćenja za potpisivanje će se registrovati u sudskom registru.</w:t>
            </w:r>
          </w:p>
          <w:p w:rsidR="007330EC" w:rsidRPr="00310750" w:rsidRDefault="007330EC" w:rsidP="007330EC">
            <w:pPr>
              <w:spacing w:line="276" w:lineRule="auto"/>
              <w:jc w:val="both"/>
              <w:rPr>
                <w:rFonts w:ascii="Verdana" w:hAnsi="Verdana"/>
                <w:sz w:val="20"/>
                <w:szCs w:val="20"/>
              </w:rPr>
            </w:pPr>
          </w:p>
          <w:p w:rsidR="007330EC" w:rsidRPr="00310750" w:rsidRDefault="007330EC" w:rsidP="007330EC">
            <w:pPr>
              <w:spacing w:line="276" w:lineRule="auto"/>
              <w:jc w:val="both"/>
              <w:rPr>
                <w:rFonts w:ascii="Verdana" w:hAnsi="Verdana"/>
                <w:sz w:val="20"/>
                <w:szCs w:val="20"/>
              </w:rPr>
            </w:pPr>
            <w:r w:rsidRPr="00310750">
              <w:rPr>
                <w:rFonts w:ascii="Verdana" w:hAnsi="Verdana"/>
                <w:sz w:val="20"/>
                <w:szCs w:val="20"/>
                <w:lang w:val="sr-Cyrl-CS"/>
              </w:rPr>
              <w:lastRenderedPageBreak/>
              <w:t>15.2</w:t>
            </w:r>
            <w:r w:rsidRPr="00310750">
              <w:rPr>
                <w:rFonts w:ascii="Verdana" w:hAnsi="Verdana"/>
                <w:sz w:val="20"/>
                <w:szCs w:val="20"/>
              </w:rPr>
              <w:t xml:space="preserve">    Direktori Filijala i Regionalnih centara (podružnica) teritorijalno izmještenih iz Direkcije Društva, zastupaju Društvo u poslovima koji proizilaze iz svakodnevnog obavljanja redovnih djelatnosti za koje su Filijale i Regionalni centri (podružnice) registrovane.</w:t>
            </w:r>
          </w:p>
          <w:p w:rsidR="001F5530" w:rsidRPr="00310750" w:rsidRDefault="001F5530" w:rsidP="007330EC">
            <w:pPr>
              <w:spacing w:line="276" w:lineRule="auto"/>
              <w:jc w:val="both"/>
              <w:rPr>
                <w:rFonts w:ascii="Verdana" w:hAnsi="Verdana"/>
                <w:sz w:val="20"/>
                <w:szCs w:val="20"/>
                <w:lang w:val="sr-Cyrl-CS"/>
              </w:rPr>
            </w:pPr>
          </w:p>
          <w:p w:rsidR="007330EC" w:rsidRPr="00310750" w:rsidRDefault="007330EC" w:rsidP="007330EC">
            <w:pPr>
              <w:spacing w:line="276" w:lineRule="auto"/>
              <w:jc w:val="both"/>
              <w:rPr>
                <w:rFonts w:ascii="Verdana" w:hAnsi="Verdana"/>
                <w:sz w:val="20"/>
                <w:szCs w:val="20"/>
              </w:rPr>
            </w:pPr>
            <w:r w:rsidRPr="00310750">
              <w:rPr>
                <w:rFonts w:ascii="Verdana" w:hAnsi="Verdana"/>
                <w:sz w:val="20"/>
                <w:szCs w:val="20"/>
              </w:rPr>
              <w:t>15.3</w:t>
            </w:r>
            <w:r w:rsidRPr="00310750">
              <w:rPr>
                <w:rFonts w:ascii="Verdana" w:hAnsi="Verdana"/>
                <w:sz w:val="20"/>
                <w:szCs w:val="20"/>
              </w:rPr>
              <w:tab/>
              <w:t>Isključeno je svako davanje pojedinačnog ovlašćenja za zastupanje u svim poslovima Društva.</w:t>
            </w:r>
          </w:p>
          <w:p w:rsidR="007330EC" w:rsidRPr="00310750" w:rsidRDefault="007330EC" w:rsidP="007330EC">
            <w:pPr>
              <w:spacing w:line="276" w:lineRule="auto"/>
              <w:jc w:val="both"/>
              <w:rPr>
                <w:rFonts w:ascii="Verdana" w:hAnsi="Verdana"/>
                <w:sz w:val="20"/>
                <w:szCs w:val="20"/>
              </w:rPr>
            </w:pPr>
            <w:r w:rsidRPr="00310750">
              <w:rPr>
                <w:rFonts w:ascii="Verdana" w:hAnsi="Verdana"/>
                <w:sz w:val="20"/>
                <w:szCs w:val="20"/>
                <w:lang w:val="sr-Cyrl-BA"/>
              </w:rPr>
              <w:t>15.4</w:t>
            </w:r>
            <w:r w:rsidRPr="00310750">
              <w:rPr>
                <w:rFonts w:ascii="Verdana" w:hAnsi="Verdana"/>
                <w:sz w:val="20"/>
                <w:szCs w:val="20"/>
                <w:lang w:val="sr-Cyrl-BA"/>
              </w:rPr>
              <w:tab/>
            </w:r>
            <w:r w:rsidRPr="00310750">
              <w:rPr>
                <w:rFonts w:ascii="Verdana" w:hAnsi="Verdana"/>
                <w:sz w:val="20"/>
                <w:szCs w:val="20"/>
              </w:rPr>
              <w:t>Ograničenja za zastupanje generalnog direktora u smislu člana 15.1 Statuta registruju se u sudskom registru u skladu sa zakonom.</w:t>
            </w:r>
          </w:p>
          <w:p w:rsidR="007330EC" w:rsidRPr="00310750" w:rsidRDefault="007330EC" w:rsidP="007330EC">
            <w:pPr>
              <w:spacing w:line="276" w:lineRule="auto"/>
              <w:jc w:val="both"/>
              <w:rPr>
                <w:rFonts w:ascii="Verdana" w:hAnsi="Verdana"/>
                <w:b/>
                <w:sz w:val="20"/>
                <w:szCs w:val="20"/>
                <w:lang w:val="sr-Cyrl-CS"/>
              </w:rPr>
            </w:pPr>
            <w:r w:rsidRPr="00310750">
              <w:rPr>
                <w:rFonts w:ascii="Verdana" w:hAnsi="Verdana"/>
                <w:b/>
                <w:sz w:val="20"/>
                <w:szCs w:val="20"/>
                <w:lang w:val="sr-Cyrl-CS"/>
              </w:rPr>
              <w:t>16.</w:t>
            </w:r>
            <w:r w:rsidRPr="00310750">
              <w:rPr>
                <w:rFonts w:ascii="Verdana" w:hAnsi="Verdana"/>
                <w:b/>
                <w:sz w:val="20"/>
                <w:szCs w:val="20"/>
                <w:lang w:val="sr-Cyrl-CS"/>
              </w:rPr>
              <w:tab/>
              <w:t>Prokura</w:t>
            </w:r>
          </w:p>
          <w:p w:rsidR="007330EC" w:rsidRPr="00310750" w:rsidRDefault="007330EC" w:rsidP="007330EC">
            <w:pPr>
              <w:spacing w:line="276" w:lineRule="auto"/>
              <w:jc w:val="both"/>
              <w:rPr>
                <w:rFonts w:ascii="Verdana" w:hAnsi="Verdana"/>
                <w:sz w:val="20"/>
                <w:szCs w:val="20"/>
                <w:lang w:val="sr-Cyrl-CS"/>
              </w:rPr>
            </w:pPr>
            <w:r w:rsidRPr="00310750">
              <w:rPr>
                <w:rFonts w:ascii="Verdana" w:hAnsi="Verdana"/>
                <w:sz w:val="20"/>
                <w:szCs w:val="20"/>
                <w:lang w:val="sr-Cyrl-CS"/>
              </w:rPr>
              <w:t>16.1</w:t>
            </w:r>
            <w:r w:rsidRPr="00310750">
              <w:rPr>
                <w:rFonts w:ascii="Verdana" w:hAnsi="Verdana"/>
                <w:sz w:val="20"/>
                <w:szCs w:val="20"/>
                <w:lang w:val="sr-Cyrl-CS"/>
              </w:rPr>
              <w:tab/>
              <w:t>Upravni odbor može odobriti i opozvati prokuru trećim licima; pri čemu je dozvoljeno isključivo izdavanje zajedničke prokure.</w:t>
            </w:r>
          </w:p>
          <w:p w:rsidR="007330EC" w:rsidRPr="00310750" w:rsidRDefault="007330EC" w:rsidP="007330EC">
            <w:pPr>
              <w:spacing w:line="276" w:lineRule="auto"/>
              <w:jc w:val="both"/>
              <w:rPr>
                <w:rFonts w:ascii="Verdana" w:hAnsi="Verdana"/>
                <w:sz w:val="20"/>
                <w:szCs w:val="20"/>
                <w:lang w:val="sr-Cyrl-CS"/>
              </w:rPr>
            </w:pPr>
            <w:r w:rsidRPr="00310750">
              <w:rPr>
                <w:rFonts w:ascii="Verdana" w:hAnsi="Verdana"/>
                <w:sz w:val="20"/>
                <w:szCs w:val="20"/>
                <w:lang w:val="sr-Cyrl-CS"/>
              </w:rPr>
              <w:t>16.2</w:t>
            </w:r>
            <w:r w:rsidRPr="00310750">
              <w:rPr>
                <w:rFonts w:ascii="Verdana" w:hAnsi="Verdana"/>
                <w:sz w:val="20"/>
                <w:szCs w:val="20"/>
                <w:lang w:val="sr-Cyrl-CS"/>
              </w:rPr>
              <w:tab/>
              <w:t>Prokurista ne može ustupiti prokuru drugom licu.</w:t>
            </w:r>
          </w:p>
          <w:p w:rsidR="007330EC" w:rsidRPr="00310750" w:rsidRDefault="007330EC" w:rsidP="007330EC">
            <w:pPr>
              <w:spacing w:line="276" w:lineRule="auto"/>
              <w:jc w:val="both"/>
              <w:rPr>
                <w:rFonts w:ascii="Verdana" w:hAnsi="Verdana"/>
                <w:sz w:val="20"/>
                <w:szCs w:val="20"/>
                <w:lang w:val="sr-Cyrl-CS"/>
              </w:rPr>
            </w:pPr>
            <w:r w:rsidRPr="00310750">
              <w:rPr>
                <w:rFonts w:ascii="Verdana" w:hAnsi="Verdana"/>
                <w:sz w:val="20"/>
                <w:szCs w:val="20"/>
                <w:lang w:val="sr-Cyrl-CS"/>
              </w:rPr>
              <w:t>16.3</w:t>
            </w:r>
            <w:r w:rsidRPr="00310750">
              <w:rPr>
                <w:rFonts w:ascii="Verdana" w:hAnsi="Verdana"/>
                <w:sz w:val="20"/>
                <w:szCs w:val="20"/>
                <w:lang w:val="sr-Cyrl-CS"/>
              </w:rPr>
              <w:tab/>
              <w:t>Prilikom potpisivanja, prokurista identifikuje svoje svojstvo dodavanjem oznake "PP" pored svog potpisa.</w:t>
            </w:r>
          </w:p>
          <w:p w:rsidR="007330EC" w:rsidRPr="00310750" w:rsidRDefault="007330EC" w:rsidP="007330EC">
            <w:pPr>
              <w:spacing w:line="276" w:lineRule="auto"/>
              <w:jc w:val="both"/>
              <w:rPr>
                <w:rFonts w:ascii="Verdana" w:hAnsi="Verdana"/>
                <w:b/>
                <w:sz w:val="20"/>
                <w:szCs w:val="20"/>
                <w:lang w:val="sr-Cyrl-CS"/>
              </w:rPr>
            </w:pPr>
            <w:r w:rsidRPr="00310750">
              <w:rPr>
                <w:rFonts w:ascii="Verdana" w:hAnsi="Verdana"/>
                <w:b/>
                <w:sz w:val="20"/>
                <w:szCs w:val="20"/>
                <w:lang w:val="sr-Cyrl-CS"/>
              </w:rPr>
              <w:t>17.</w:t>
            </w:r>
            <w:r w:rsidRPr="00310750">
              <w:rPr>
                <w:rFonts w:ascii="Verdana" w:hAnsi="Verdana"/>
                <w:b/>
                <w:sz w:val="20"/>
                <w:szCs w:val="20"/>
                <w:lang w:val="sr-Cyrl-CS"/>
              </w:rPr>
              <w:tab/>
              <w:t>Sredstva osiguranja i tehničke rezerve</w:t>
            </w:r>
          </w:p>
          <w:p w:rsidR="007330EC" w:rsidRPr="00310750" w:rsidRDefault="007330EC" w:rsidP="007330EC">
            <w:pPr>
              <w:spacing w:line="276" w:lineRule="auto"/>
              <w:jc w:val="both"/>
              <w:rPr>
                <w:rFonts w:ascii="Verdana" w:hAnsi="Verdana"/>
                <w:sz w:val="20"/>
                <w:szCs w:val="20"/>
                <w:lang w:val="sr-Cyrl-CS"/>
              </w:rPr>
            </w:pPr>
            <w:r w:rsidRPr="00310750">
              <w:rPr>
                <w:rFonts w:ascii="Verdana" w:hAnsi="Verdana"/>
                <w:sz w:val="20"/>
                <w:szCs w:val="20"/>
                <w:lang w:val="sr-Cyrl-CS"/>
              </w:rPr>
              <w:t>17.1</w:t>
            </w:r>
            <w:r w:rsidRPr="00310750">
              <w:rPr>
                <w:rFonts w:ascii="Verdana" w:hAnsi="Verdana"/>
                <w:sz w:val="20"/>
                <w:szCs w:val="20"/>
                <w:lang w:val="sr-Cyrl-CS"/>
              </w:rPr>
              <w:tab/>
              <w:t>Sredstva kojima Društvo posluje su:</w:t>
            </w:r>
          </w:p>
          <w:p w:rsidR="007330EC" w:rsidRPr="00310750" w:rsidRDefault="007330EC" w:rsidP="007330EC">
            <w:pPr>
              <w:spacing w:line="276" w:lineRule="auto"/>
              <w:jc w:val="both"/>
              <w:rPr>
                <w:rFonts w:ascii="Verdana" w:hAnsi="Verdana"/>
                <w:sz w:val="20"/>
                <w:szCs w:val="20"/>
                <w:lang w:val="sr-Cyrl-CS"/>
              </w:rPr>
            </w:pPr>
            <w:r w:rsidRPr="00310750">
              <w:rPr>
                <w:rFonts w:ascii="Verdana" w:hAnsi="Verdana"/>
                <w:sz w:val="20"/>
                <w:szCs w:val="20"/>
                <w:lang w:val="sr-Cyrl-CS"/>
              </w:rPr>
              <w:t>1)</w:t>
            </w:r>
            <w:r w:rsidRPr="00310750">
              <w:rPr>
                <w:rFonts w:ascii="Verdana" w:hAnsi="Verdana"/>
                <w:sz w:val="20"/>
                <w:szCs w:val="20"/>
                <w:lang w:val="sr-Cyrl-CS"/>
              </w:rPr>
              <w:tab/>
              <w:t>sredstva za pokriće minimalnog garantnog fonda;</w:t>
            </w:r>
          </w:p>
          <w:p w:rsidR="007330EC" w:rsidRPr="00310750" w:rsidRDefault="007330EC" w:rsidP="007330EC">
            <w:pPr>
              <w:spacing w:line="276" w:lineRule="auto"/>
              <w:jc w:val="both"/>
              <w:rPr>
                <w:rFonts w:ascii="Verdana" w:hAnsi="Verdana"/>
                <w:sz w:val="20"/>
                <w:szCs w:val="20"/>
                <w:lang w:val="sr-Cyrl-CS"/>
              </w:rPr>
            </w:pPr>
            <w:r w:rsidRPr="00310750">
              <w:rPr>
                <w:rFonts w:ascii="Verdana" w:hAnsi="Verdana"/>
                <w:sz w:val="20"/>
                <w:szCs w:val="20"/>
                <w:lang w:val="sr-Cyrl-CS"/>
              </w:rPr>
              <w:t>2)</w:t>
            </w:r>
            <w:r w:rsidRPr="00310750">
              <w:rPr>
                <w:rFonts w:ascii="Verdana" w:hAnsi="Verdana"/>
                <w:sz w:val="20"/>
                <w:szCs w:val="20"/>
                <w:lang w:val="sr-Cyrl-CS"/>
              </w:rPr>
              <w:tab/>
              <w:t>sredstva za pokriće tehničke rezerve neživotnih osiguranja;</w:t>
            </w:r>
          </w:p>
          <w:p w:rsidR="007330EC" w:rsidRPr="00310750" w:rsidRDefault="007330EC" w:rsidP="007330EC">
            <w:pPr>
              <w:spacing w:line="276" w:lineRule="auto"/>
              <w:jc w:val="both"/>
              <w:rPr>
                <w:rFonts w:ascii="Verdana" w:hAnsi="Verdana"/>
                <w:sz w:val="20"/>
                <w:szCs w:val="20"/>
                <w:lang w:val="sr-Cyrl-CS"/>
              </w:rPr>
            </w:pPr>
            <w:r w:rsidRPr="00310750">
              <w:rPr>
                <w:rFonts w:ascii="Verdana" w:hAnsi="Verdana"/>
                <w:sz w:val="20"/>
                <w:szCs w:val="20"/>
                <w:lang w:val="sr-Cyrl-CS"/>
              </w:rPr>
              <w:t>3)</w:t>
            </w:r>
            <w:r w:rsidRPr="00310750">
              <w:rPr>
                <w:rFonts w:ascii="Verdana" w:hAnsi="Verdana"/>
                <w:sz w:val="20"/>
                <w:szCs w:val="20"/>
                <w:lang w:val="sr-Cyrl-CS"/>
              </w:rPr>
              <w:tab/>
              <w:t>sredstva za pokriće tehničke rezerve životnih osiguranja.</w:t>
            </w:r>
          </w:p>
          <w:p w:rsidR="0053682E" w:rsidRPr="00310750" w:rsidRDefault="007330EC" w:rsidP="007330EC">
            <w:pPr>
              <w:spacing w:line="276" w:lineRule="auto"/>
              <w:jc w:val="both"/>
              <w:rPr>
                <w:rFonts w:ascii="Verdana" w:hAnsi="Verdana"/>
                <w:sz w:val="20"/>
                <w:szCs w:val="20"/>
                <w:lang w:val="sr-Cyrl-CS"/>
              </w:rPr>
            </w:pPr>
            <w:r w:rsidRPr="00310750">
              <w:rPr>
                <w:rFonts w:ascii="Verdana" w:hAnsi="Verdana"/>
                <w:sz w:val="20"/>
                <w:szCs w:val="20"/>
                <w:lang w:val="sr-Cyrl-CS"/>
              </w:rPr>
              <w:t>17.2</w:t>
            </w:r>
            <w:r w:rsidRPr="00310750">
              <w:rPr>
                <w:rFonts w:ascii="Verdana" w:hAnsi="Verdana"/>
                <w:sz w:val="20"/>
                <w:szCs w:val="20"/>
                <w:lang w:val="sr-Cyrl-CS"/>
              </w:rPr>
              <w:tab/>
              <w:t xml:space="preserve">U smislu </w:t>
            </w:r>
            <w:r w:rsidRPr="00310750">
              <w:rPr>
                <w:rFonts w:ascii="Verdana" w:hAnsi="Verdana"/>
                <w:sz w:val="20"/>
                <w:szCs w:val="20"/>
              </w:rPr>
              <w:t>p</w:t>
            </w:r>
            <w:r w:rsidRPr="00310750">
              <w:rPr>
                <w:rFonts w:ascii="Verdana" w:hAnsi="Verdana"/>
                <w:sz w:val="20"/>
                <w:szCs w:val="20"/>
                <w:lang w:val="sr-Cyrl-CS"/>
              </w:rPr>
              <w:t>ravilnika</w:t>
            </w:r>
            <w:r w:rsidRPr="00310750">
              <w:rPr>
                <w:rFonts w:ascii="Verdana" w:hAnsi="Verdana"/>
                <w:sz w:val="20"/>
                <w:szCs w:val="20"/>
              </w:rPr>
              <w:t xml:space="preserve"> nadzornog organa kojim se reguliše</w:t>
            </w:r>
            <w:r w:rsidRPr="00310750">
              <w:rPr>
                <w:rFonts w:ascii="Verdana" w:hAnsi="Verdana"/>
                <w:sz w:val="20"/>
                <w:szCs w:val="20"/>
                <w:lang w:val="sr-Cyrl-CS"/>
              </w:rPr>
              <w:t xml:space="preserve"> visin</w:t>
            </w:r>
            <w:r w:rsidRPr="00310750">
              <w:rPr>
                <w:rFonts w:ascii="Verdana" w:hAnsi="Verdana"/>
                <w:sz w:val="20"/>
                <w:szCs w:val="20"/>
              </w:rPr>
              <w:t>a</w:t>
            </w:r>
            <w:r w:rsidRPr="00310750">
              <w:rPr>
                <w:rFonts w:ascii="Verdana" w:hAnsi="Verdana"/>
                <w:sz w:val="20"/>
                <w:szCs w:val="20"/>
                <w:lang w:val="sr-Cyrl-CS"/>
              </w:rPr>
              <w:t xml:space="preserve"> i način ulaganja sredstava za pokriće tehničkih rezervi i minimalnog garantnog fonda Društva</w:t>
            </w:r>
            <w:r w:rsidRPr="00310750">
              <w:rPr>
                <w:rFonts w:ascii="Verdana" w:hAnsi="Verdana"/>
                <w:sz w:val="20"/>
                <w:szCs w:val="20"/>
              </w:rPr>
              <w:t>,</w:t>
            </w:r>
            <w:r w:rsidRPr="00310750">
              <w:rPr>
                <w:rFonts w:ascii="Verdana" w:hAnsi="Verdana"/>
                <w:sz w:val="20"/>
                <w:szCs w:val="20"/>
                <w:lang w:val="sr-Cyrl-CS"/>
              </w:rPr>
              <w:t xml:space="preserve"> tehničke rezerve neživotnih osiguranja su:</w:t>
            </w:r>
          </w:p>
          <w:p w:rsidR="007330EC" w:rsidRPr="00310750" w:rsidRDefault="007330EC" w:rsidP="007330EC">
            <w:pPr>
              <w:spacing w:line="276" w:lineRule="auto"/>
              <w:jc w:val="both"/>
              <w:rPr>
                <w:rFonts w:ascii="Verdana" w:hAnsi="Verdana"/>
                <w:sz w:val="20"/>
                <w:szCs w:val="20"/>
                <w:lang w:val="sr-Cyrl-CS"/>
              </w:rPr>
            </w:pPr>
            <w:r w:rsidRPr="00310750">
              <w:rPr>
                <w:rFonts w:ascii="Verdana" w:hAnsi="Verdana"/>
                <w:sz w:val="20"/>
                <w:szCs w:val="20"/>
                <w:lang w:val="sr-Cyrl-CS"/>
              </w:rPr>
              <w:t>1)</w:t>
            </w:r>
            <w:r w:rsidRPr="00310750">
              <w:rPr>
                <w:rFonts w:ascii="Verdana" w:hAnsi="Verdana"/>
                <w:sz w:val="20"/>
                <w:szCs w:val="20"/>
                <w:lang w:val="sr-Cyrl-CS"/>
              </w:rPr>
              <w:tab/>
              <w:t>prenosne premije;</w:t>
            </w:r>
          </w:p>
          <w:p w:rsidR="00D42CE9" w:rsidRPr="00310750" w:rsidRDefault="00D42CE9" w:rsidP="00D42CE9">
            <w:pPr>
              <w:spacing w:line="276" w:lineRule="auto"/>
              <w:jc w:val="both"/>
              <w:rPr>
                <w:rFonts w:ascii="Verdana" w:hAnsi="Verdana"/>
                <w:sz w:val="20"/>
                <w:szCs w:val="20"/>
                <w:lang w:val="de-DE"/>
              </w:rPr>
            </w:pPr>
            <w:r w:rsidRPr="00310750">
              <w:rPr>
                <w:rFonts w:ascii="Verdana" w:hAnsi="Verdana"/>
                <w:sz w:val="20"/>
                <w:szCs w:val="20"/>
                <w:lang w:val="sr-Cyrl-CS"/>
              </w:rPr>
              <w:t>2)</w:t>
            </w:r>
            <w:r w:rsidRPr="00310750">
              <w:rPr>
                <w:rFonts w:ascii="Verdana" w:hAnsi="Verdana"/>
                <w:sz w:val="20"/>
                <w:szCs w:val="20"/>
                <w:lang w:val="sr-Cyrl-CS"/>
              </w:rPr>
              <w:tab/>
              <w:t>rezerve za štete;</w:t>
            </w: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de-DE"/>
              </w:rPr>
              <w:t>3</w:t>
            </w:r>
            <w:r w:rsidRPr="00310750">
              <w:rPr>
                <w:rFonts w:ascii="Verdana" w:hAnsi="Verdana"/>
                <w:sz w:val="20"/>
                <w:szCs w:val="20"/>
                <w:lang w:val="sr-Cyrl-CS"/>
              </w:rPr>
              <w:t>)</w:t>
            </w:r>
            <w:r w:rsidRPr="00310750">
              <w:rPr>
                <w:rFonts w:ascii="Verdana" w:hAnsi="Verdana"/>
                <w:sz w:val="20"/>
                <w:szCs w:val="20"/>
                <w:lang w:val="sr-Cyrl-CS"/>
              </w:rPr>
              <w:tab/>
              <w:t>rezerve za izravnanje rizika;</w:t>
            </w:r>
          </w:p>
          <w:p w:rsidR="0053682E" w:rsidRPr="00310750" w:rsidRDefault="0053682E" w:rsidP="00D42CE9">
            <w:pPr>
              <w:spacing w:line="276" w:lineRule="auto"/>
              <w:jc w:val="both"/>
              <w:rPr>
                <w:rFonts w:ascii="Verdana" w:hAnsi="Verdana"/>
                <w:sz w:val="20"/>
                <w:szCs w:val="20"/>
                <w:lang w:val="de-DE"/>
              </w:rPr>
            </w:pP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de-DE"/>
              </w:rPr>
              <w:t>4</w:t>
            </w:r>
            <w:r w:rsidRPr="00310750">
              <w:rPr>
                <w:rFonts w:ascii="Verdana" w:hAnsi="Verdana"/>
                <w:sz w:val="20"/>
                <w:szCs w:val="20"/>
                <w:lang w:val="sr-Cyrl-CS"/>
              </w:rPr>
              <w:t>)</w:t>
            </w:r>
            <w:r w:rsidRPr="00310750">
              <w:rPr>
                <w:rFonts w:ascii="Verdana" w:hAnsi="Verdana"/>
                <w:sz w:val="20"/>
                <w:szCs w:val="20"/>
                <w:lang w:val="sr-Cyrl-CS"/>
              </w:rPr>
              <w:tab/>
              <w:t>ostale tehničke rezerve.</w:t>
            </w: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17.3</w:t>
            </w:r>
            <w:r w:rsidRPr="00310750">
              <w:rPr>
                <w:rFonts w:ascii="Verdana" w:hAnsi="Verdana"/>
                <w:sz w:val="20"/>
                <w:szCs w:val="20"/>
                <w:lang w:val="sr-Cyrl-CS"/>
              </w:rPr>
              <w:tab/>
              <w:t>Tehničke rezerve životnih osiguranja su:</w:t>
            </w: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1)</w:t>
            </w:r>
            <w:r w:rsidRPr="00310750">
              <w:rPr>
                <w:rFonts w:ascii="Verdana" w:hAnsi="Verdana"/>
                <w:sz w:val="20"/>
                <w:szCs w:val="20"/>
                <w:lang w:val="sr-Cyrl-CS"/>
              </w:rPr>
              <w:tab/>
              <w:t>prenosne premije;</w:t>
            </w: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2)</w:t>
            </w:r>
            <w:r w:rsidRPr="00310750">
              <w:rPr>
                <w:rFonts w:ascii="Verdana" w:hAnsi="Verdana"/>
                <w:sz w:val="20"/>
                <w:szCs w:val="20"/>
                <w:lang w:val="sr-Cyrl-CS"/>
              </w:rPr>
              <w:tab/>
              <w:t>rezerve za učešće u dobiti;</w:t>
            </w: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lastRenderedPageBreak/>
              <w:t>3)</w:t>
            </w:r>
            <w:r w:rsidRPr="00310750">
              <w:rPr>
                <w:rFonts w:ascii="Verdana" w:hAnsi="Verdana"/>
                <w:sz w:val="20"/>
                <w:szCs w:val="20"/>
                <w:lang w:val="sr-Cyrl-CS"/>
              </w:rPr>
              <w:tab/>
              <w:t>matematičke rezerve;</w:t>
            </w: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4)</w:t>
            </w:r>
            <w:r w:rsidRPr="00310750">
              <w:rPr>
                <w:rFonts w:ascii="Verdana" w:hAnsi="Verdana"/>
                <w:sz w:val="20"/>
                <w:szCs w:val="20"/>
                <w:lang w:val="sr-Cyrl-CS"/>
              </w:rPr>
              <w:tab/>
              <w:t>rezerve za štete;</w:t>
            </w: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5)</w:t>
            </w:r>
            <w:r w:rsidRPr="00310750">
              <w:rPr>
                <w:rFonts w:ascii="Verdana" w:hAnsi="Verdana"/>
                <w:sz w:val="20"/>
                <w:szCs w:val="20"/>
                <w:lang w:val="sr-Cyrl-CS"/>
              </w:rPr>
              <w:tab/>
              <w:t>ostale tehničke rezerve.</w:t>
            </w: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17.4</w:t>
            </w:r>
            <w:r w:rsidRPr="00310750">
              <w:rPr>
                <w:rFonts w:ascii="Verdana" w:hAnsi="Verdana"/>
                <w:sz w:val="20"/>
                <w:szCs w:val="20"/>
                <w:lang w:val="sr-Cyrl-CS"/>
              </w:rPr>
              <w:tab/>
              <w:t>Društvo je obavezno da</w:t>
            </w:r>
            <w:r w:rsidRPr="00310750">
              <w:rPr>
                <w:rFonts w:ascii="Verdana" w:hAnsi="Verdana"/>
                <w:sz w:val="20"/>
                <w:szCs w:val="20"/>
              </w:rPr>
              <w:t xml:space="preserve"> sredstva tehničkih rezervi neživotnih osiguranja i matematičke rezerve osiguranja života ulaže u dozvoljene oblike imovine za pokriće</w:t>
            </w:r>
            <w:r w:rsidRPr="00310750">
              <w:rPr>
                <w:rFonts w:ascii="Verdana" w:hAnsi="Verdana"/>
                <w:sz w:val="20"/>
                <w:szCs w:val="20"/>
                <w:lang w:val="sr-Cyrl-CS"/>
              </w:rPr>
              <w:t xml:space="preserve">, </w:t>
            </w:r>
            <w:r w:rsidRPr="00310750">
              <w:rPr>
                <w:rFonts w:ascii="Verdana" w:hAnsi="Verdana"/>
                <w:sz w:val="20"/>
                <w:szCs w:val="20"/>
              </w:rPr>
              <w:t xml:space="preserve">kao i da </w:t>
            </w:r>
            <w:r w:rsidRPr="00310750">
              <w:rPr>
                <w:rFonts w:ascii="Verdana" w:hAnsi="Verdana"/>
                <w:sz w:val="20"/>
                <w:szCs w:val="20"/>
                <w:lang w:val="sr-Cyrl-CS"/>
              </w:rPr>
              <w:t>stalno obezb</w:t>
            </w:r>
            <w:r w:rsidRPr="00310750">
              <w:rPr>
                <w:rFonts w:ascii="Verdana" w:hAnsi="Verdana"/>
                <w:sz w:val="20"/>
                <w:szCs w:val="20"/>
              </w:rPr>
              <w:t>j</w:t>
            </w:r>
            <w:r w:rsidRPr="00310750">
              <w:rPr>
                <w:rFonts w:ascii="Verdana" w:hAnsi="Verdana"/>
                <w:sz w:val="20"/>
                <w:szCs w:val="20"/>
                <w:lang w:val="sr-Cyrl-CS"/>
              </w:rPr>
              <w:t>eđuje usklađenost s vrstom poslova osiguranja koje obavlja, ročnu usklađenost uloženih sredstava i obaveza Društva za koje se formiraju tehničke rezerve, raznovrsnost ulaganja (u različite oblike sredstava) i njihovu disperziju (u iste oblike sredstava, a kod različitih lica), valutnu usklađenost ulaganja i obaveza iz tehničkih rezervi i da preduzima druge mere da bi se obezb</w:t>
            </w:r>
            <w:r w:rsidRPr="00310750">
              <w:rPr>
                <w:rFonts w:ascii="Verdana" w:hAnsi="Verdana"/>
                <w:sz w:val="20"/>
                <w:szCs w:val="20"/>
              </w:rPr>
              <w:t>ij</w:t>
            </w:r>
            <w:r w:rsidRPr="00310750">
              <w:rPr>
                <w:rFonts w:ascii="Verdana" w:hAnsi="Verdana"/>
                <w:sz w:val="20"/>
                <w:szCs w:val="20"/>
                <w:lang w:val="sr-Cyrl-CS"/>
              </w:rPr>
              <w:t>edila sigurnost u skladu sa pravilima kontrole i upravljanje rizicima.</w:t>
            </w:r>
          </w:p>
          <w:p w:rsidR="0053682E" w:rsidRPr="00310750" w:rsidRDefault="0053682E" w:rsidP="00D42CE9">
            <w:pPr>
              <w:spacing w:line="276" w:lineRule="auto"/>
              <w:jc w:val="both"/>
              <w:rPr>
                <w:rFonts w:ascii="Verdana" w:hAnsi="Verdana"/>
                <w:sz w:val="20"/>
                <w:szCs w:val="20"/>
                <w:lang w:val="sr-Cyrl-CS"/>
              </w:rPr>
            </w:pPr>
          </w:p>
          <w:p w:rsidR="0053682E" w:rsidRPr="00310750" w:rsidRDefault="0053682E" w:rsidP="00D42CE9">
            <w:pPr>
              <w:spacing w:line="276" w:lineRule="auto"/>
              <w:jc w:val="both"/>
              <w:rPr>
                <w:rFonts w:ascii="Verdana" w:hAnsi="Verdana"/>
                <w:sz w:val="20"/>
                <w:szCs w:val="20"/>
                <w:lang w:val="sr-Cyrl-CS"/>
              </w:rPr>
            </w:pP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17.5</w:t>
            </w:r>
            <w:r w:rsidRPr="00310750">
              <w:rPr>
                <w:rFonts w:ascii="Verdana" w:hAnsi="Verdana"/>
                <w:sz w:val="20"/>
                <w:szCs w:val="20"/>
                <w:lang w:val="sr-Cyrl-CS"/>
              </w:rPr>
              <w:tab/>
              <w:t>Društvo je obavezno da pri poslovanju, odnosno ulaganju sredstava iz prethodnih stavova ovog člana obezb</w:t>
            </w:r>
            <w:r w:rsidRPr="00310750">
              <w:rPr>
                <w:rFonts w:ascii="Verdana" w:hAnsi="Verdana"/>
                <w:sz w:val="20"/>
                <w:szCs w:val="20"/>
              </w:rPr>
              <w:t>ij</w:t>
            </w:r>
            <w:r w:rsidRPr="00310750">
              <w:rPr>
                <w:rFonts w:ascii="Verdana" w:hAnsi="Verdana"/>
                <w:sz w:val="20"/>
                <w:szCs w:val="20"/>
                <w:lang w:val="sr-Cyrl-CS"/>
              </w:rPr>
              <w:t>edi isplativost, odnosno tržišnost deponovanja i ulaganja, na način kojim neće ugroziti sigurnost i realnu vr</w:t>
            </w:r>
            <w:r w:rsidRPr="00310750">
              <w:rPr>
                <w:rFonts w:ascii="Verdana" w:hAnsi="Verdana"/>
                <w:sz w:val="20"/>
                <w:szCs w:val="20"/>
              </w:rPr>
              <w:t>ij</w:t>
            </w:r>
            <w:r w:rsidRPr="00310750">
              <w:rPr>
                <w:rFonts w:ascii="Verdana" w:hAnsi="Verdana"/>
                <w:sz w:val="20"/>
                <w:szCs w:val="20"/>
                <w:lang w:val="sr-Cyrl-CS"/>
              </w:rPr>
              <w:t>ednost, te da obezb</w:t>
            </w:r>
            <w:r w:rsidRPr="00310750">
              <w:rPr>
                <w:rFonts w:ascii="Verdana" w:hAnsi="Verdana"/>
                <w:sz w:val="20"/>
                <w:szCs w:val="20"/>
              </w:rPr>
              <w:t>ij</w:t>
            </w:r>
            <w:r w:rsidRPr="00310750">
              <w:rPr>
                <w:rFonts w:ascii="Verdana" w:hAnsi="Verdana"/>
                <w:sz w:val="20"/>
                <w:szCs w:val="20"/>
                <w:lang w:val="sr-Cyrl-CS"/>
              </w:rPr>
              <w:t>edi da prenosi ostvareni ulaganjem matematičke rezerve budu najmanje u visini kamate uključene u obračun te rezerve.</w:t>
            </w:r>
          </w:p>
          <w:p w:rsidR="00D42CE9" w:rsidRPr="00310750" w:rsidRDefault="00D42CE9" w:rsidP="00D42CE9">
            <w:pPr>
              <w:spacing w:line="276" w:lineRule="auto"/>
              <w:jc w:val="both"/>
              <w:rPr>
                <w:rFonts w:ascii="Verdana" w:hAnsi="Verdana"/>
                <w:sz w:val="20"/>
                <w:szCs w:val="20"/>
                <w:lang w:val="sr-Cyrl-CS"/>
              </w:rPr>
            </w:pP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17.6</w:t>
            </w:r>
            <w:r w:rsidRPr="00310750">
              <w:rPr>
                <w:rFonts w:ascii="Verdana" w:hAnsi="Verdana"/>
                <w:sz w:val="20"/>
                <w:szCs w:val="20"/>
                <w:lang w:val="sr-Cyrl-CS"/>
              </w:rPr>
              <w:tab/>
              <w:t>Društvo je obavezno da obezb</w:t>
            </w:r>
            <w:r w:rsidRPr="00310750">
              <w:rPr>
                <w:rFonts w:ascii="Verdana" w:hAnsi="Verdana"/>
                <w:sz w:val="20"/>
                <w:szCs w:val="20"/>
              </w:rPr>
              <w:t>ij</w:t>
            </w:r>
            <w:r w:rsidRPr="00310750">
              <w:rPr>
                <w:rFonts w:ascii="Verdana" w:hAnsi="Verdana"/>
                <w:sz w:val="20"/>
                <w:szCs w:val="20"/>
                <w:lang w:val="sr-Cyrl-CS"/>
              </w:rPr>
              <w:t>edi da iznos ulaganja u oblike utvrđene Pravilnikom, bude veći ili jednak tehničkim rezervama utvrđenim u skladu sa Zakonom o osiguranju i propisima Agencije za osiguranje Republike Srpske.</w:t>
            </w:r>
          </w:p>
          <w:p w:rsidR="00D42CE9" w:rsidRPr="00310750" w:rsidRDefault="00D42CE9" w:rsidP="00D42CE9">
            <w:pPr>
              <w:spacing w:line="276" w:lineRule="auto"/>
              <w:jc w:val="both"/>
              <w:rPr>
                <w:rFonts w:ascii="Verdana" w:hAnsi="Verdana"/>
                <w:sz w:val="20"/>
                <w:szCs w:val="20"/>
                <w:lang w:val="sr-Cyrl-CS"/>
              </w:rPr>
            </w:pPr>
          </w:p>
          <w:p w:rsidR="00D42CE9" w:rsidRPr="00310750" w:rsidRDefault="00D42CE9" w:rsidP="00D42CE9">
            <w:pPr>
              <w:spacing w:line="276" w:lineRule="auto"/>
              <w:jc w:val="both"/>
              <w:rPr>
                <w:rFonts w:ascii="Verdana" w:hAnsi="Verdana"/>
                <w:b/>
                <w:sz w:val="20"/>
                <w:szCs w:val="20"/>
                <w:lang w:val="sr-Cyrl-CS"/>
              </w:rPr>
            </w:pPr>
            <w:r w:rsidRPr="00310750">
              <w:rPr>
                <w:rFonts w:ascii="Verdana" w:hAnsi="Verdana"/>
                <w:b/>
                <w:sz w:val="20"/>
                <w:szCs w:val="20"/>
                <w:lang w:val="sr-Cyrl-CS"/>
              </w:rPr>
              <w:t>18.</w:t>
            </w:r>
            <w:r w:rsidRPr="00310750">
              <w:rPr>
                <w:rFonts w:ascii="Verdana" w:hAnsi="Verdana"/>
                <w:b/>
                <w:sz w:val="20"/>
                <w:szCs w:val="20"/>
                <w:lang w:val="sr-Cyrl-CS"/>
              </w:rPr>
              <w:tab/>
              <w:t>Poslovna tajna</w:t>
            </w: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18.1</w:t>
            </w:r>
            <w:r w:rsidRPr="00310750">
              <w:rPr>
                <w:rFonts w:ascii="Verdana" w:hAnsi="Verdana"/>
                <w:sz w:val="20"/>
                <w:szCs w:val="20"/>
                <w:lang w:val="sr-Cyrl-CS"/>
              </w:rPr>
              <w:tab/>
              <w:t>Poslovnom tajnom smatraju se dokumenti i podaci o poslovanju čije bi saopštenje neovlašćenim licima izazvalo ili moglo izazvati teže štetne posl</w:t>
            </w:r>
            <w:r w:rsidRPr="00310750">
              <w:rPr>
                <w:rFonts w:ascii="Verdana" w:hAnsi="Verdana"/>
                <w:sz w:val="20"/>
                <w:szCs w:val="20"/>
              </w:rPr>
              <w:t>j</w:t>
            </w:r>
            <w:r w:rsidRPr="00310750">
              <w:rPr>
                <w:rFonts w:ascii="Verdana" w:hAnsi="Verdana"/>
                <w:sz w:val="20"/>
                <w:szCs w:val="20"/>
                <w:lang w:val="sr-Cyrl-CS"/>
              </w:rPr>
              <w:t>edice za interes i ugled Društva, odnosno njegovih akcionara i osiguranika.</w:t>
            </w:r>
          </w:p>
          <w:p w:rsidR="00D42CE9" w:rsidRPr="00310750" w:rsidRDefault="00D42CE9" w:rsidP="00D42CE9">
            <w:pPr>
              <w:spacing w:line="276" w:lineRule="auto"/>
              <w:jc w:val="both"/>
              <w:rPr>
                <w:rFonts w:ascii="Verdana" w:hAnsi="Verdana"/>
                <w:sz w:val="20"/>
                <w:szCs w:val="20"/>
                <w:lang w:val="sr-Cyrl-CS"/>
              </w:rPr>
            </w:pP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18.2</w:t>
            </w:r>
            <w:r w:rsidRPr="00310750">
              <w:rPr>
                <w:rFonts w:ascii="Verdana" w:hAnsi="Verdana"/>
                <w:sz w:val="20"/>
                <w:szCs w:val="20"/>
                <w:lang w:val="sr-Cyrl-CS"/>
              </w:rPr>
              <w:tab/>
              <w:t>Poslovnom tajnom Društva smatraju se naročito:</w:t>
            </w:r>
          </w:p>
          <w:p w:rsidR="00D42CE9" w:rsidRPr="00310750" w:rsidRDefault="00D42CE9" w:rsidP="00D42CE9">
            <w:pPr>
              <w:spacing w:line="276" w:lineRule="auto"/>
              <w:jc w:val="both"/>
              <w:rPr>
                <w:rFonts w:ascii="Verdana" w:hAnsi="Verdana"/>
                <w:sz w:val="20"/>
                <w:szCs w:val="20"/>
                <w:lang w:val="sr-Cyrl-CS"/>
              </w:rPr>
            </w:pPr>
          </w:p>
          <w:p w:rsidR="00D42CE9" w:rsidRPr="00310750" w:rsidRDefault="00D42CE9" w:rsidP="00D42CE9">
            <w:pPr>
              <w:pStyle w:val="ListParagraph"/>
              <w:numPr>
                <w:ilvl w:val="0"/>
                <w:numId w:val="23"/>
              </w:numPr>
              <w:spacing w:line="276" w:lineRule="auto"/>
              <w:jc w:val="both"/>
              <w:rPr>
                <w:rFonts w:ascii="Verdana" w:hAnsi="Verdana"/>
                <w:sz w:val="20"/>
                <w:szCs w:val="20"/>
                <w:lang w:val="sr-Cyrl-CS"/>
              </w:rPr>
            </w:pPr>
            <w:r w:rsidRPr="00310750">
              <w:rPr>
                <w:rFonts w:ascii="Verdana" w:hAnsi="Verdana"/>
                <w:sz w:val="20"/>
                <w:szCs w:val="20"/>
                <w:lang w:val="sr-Cyrl-CS"/>
              </w:rPr>
              <w:lastRenderedPageBreak/>
              <w:t>podaci i dokumenti koji su zakonskim propisima proglašeni poslovnom tajnom;</w:t>
            </w:r>
          </w:p>
          <w:p w:rsidR="00D42CE9" w:rsidRPr="00310750" w:rsidRDefault="00D42CE9" w:rsidP="00D42CE9">
            <w:pPr>
              <w:pStyle w:val="ListParagraph"/>
              <w:numPr>
                <w:ilvl w:val="0"/>
                <w:numId w:val="23"/>
              </w:numPr>
              <w:spacing w:line="276" w:lineRule="auto"/>
              <w:jc w:val="both"/>
              <w:rPr>
                <w:rFonts w:ascii="Verdana" w:hAnsi="Verdana"/>
                <w:sz w:val="20"/>
                <w:szCs w:val="20"/>
                <w:lang w:val="sr-Cyrl-CS"/>
              </w:rPr>
            </w:pPr>
            <w:r w:rsidRPr="00310750">
              <w:rPr>
                <w:rFonts w:ascii="Verdana" w:hAnsi="Verdana"/>
                <w:sz w:val="20"/>
                <w:szCs w:val="20"/>
                <w:lang w:val="sr-Cyrl-CS"/>
              </w:rPr>
              <w:t>podaci i dokumenti, izv</w:t>
            </w:r>
            <w:r w:rsidRPr="00310750">
              <w:rPr>
                <w:rFonts w:ascii="Verdana" w:hAnsi="Verdana"/>
                <w:sz w:val="20"/>
                <w:szCs w:val="20"/>
              </w:rPr>
              <w:t>j</w:t>
            </w:r>
            <w:r w:rsidRPr="00310750">
              <w:rPr>
                <w:rFonts w:ascii="Verdana" w:hAnsi="Verdana"/>
                <w:sz w:val="20"/>
                <w:szCs w:val="20"/>
                <w:lang w:val="sr-Cyrl-CS"/>
              </w:rPr>
              <w:t>eštaji i obaveštenja koje Društvo prima od drugih organizacija i organa kao pov</w:t>
            </w:r>
            <w:r w:rsidRPr="00310750">
              <w:rPr>
                <w:rFonts w:ascii="Verdana" w:hAnsi="Verdana"/>
                <w:sz w:val="20"/>
                <w:szCs w:val="20"/>
              </w:rPr>
              <w:t>j</w:t>
            </w:r>
            <w:r w:rsidRPr="00310750">
              <w:rPr>
                <w:rFonts w:ascii="Verdana" w:hAnsi="Verdana"/>
                <w:sz w:val="20"/>
                <w:szCs w:val="20"/>
                <w:lang w:val="sr-Cyrl-CS"/>
              </w:rPr>
              <w:t>erljive;</w:t>
            </w:r>
          </w:p>
          <w:p w:rsidR="00D42CE9" w:rsidRPr="00310750" w:rsidRDefault="00D42CE9" w:rsidP="00D42CE9">
            <w:pPr>
              <w:pStyle w:val="ListParagraph"/>
              <w:numPr>
                <w:ilvl w:val="0"/>
                <w:numId w:val="23"/>
              </w:numPr>
              <w:spacing w:line="276" w:lineRule="auto"/>
              <w:jc w:val="both"/>
              <w:rPr>
                <w:rFonts w:ascii="Verdana" w:hAnsi="Verdana"/>
                <w:sz w:val="20"/>
                <w:szCs w:val="20"/>
                <w:lang w:val="sr-Cyrl-CS"/>
              </w:rPr>
            </w:pPr>
            <w:r w:rsidRPr="00310750">
              <w:rPr>
                <w:rFonts w:ascii="Verdana" w:hAnsi="Verdana"/>
                <w:sz w:val="20"/>
                <w:szCs w:val="20"/>
                <w:lang w:val="sr-Cyrl-CS"/>
              </w:rPr>
              <w:t>podaci i dokumenti o sredstvima osiguranika;</w:t>
            </w:r>
          </w:p>
          <w:p w:rsidR="00D42CE9" w:rsidRPr="00310750" w:rsidRDefault="00D42CE9" w:rsidP="00D42CE9">
            <w:pPr>
              <w:pStyle w:val="ListParagraph"/>
              <w:numPr>
                <w:ilvl w:val="0"/>
                <w:numId w:val="23"/>
              </w:numPr>
              <w:spacing w:line="276" w:lineRule="auto"/>
              <w:jc w:val="both"/>
              <w:rPr>
                <w:rFonts w:ascii="Verdana" w:hAnsi="Verdana"/>
                <w:sz w:val="20"/>
                <w:szCs w:val="20"/>
                <w:lang w:val="sr-Cyrl-CS"/>
              </w:rPr>
            </w:pPr>
            <w:r w:rsidRPr="00310750">
              <w:rPr>
                <w:rFonts w:ascii="Verdana" w:hAnsi="Verdana"/>
                <w:sz w:val="20"/>
                <w:szCs w:val="20"/>
                <w:lang w:val="sr-Cyrl-CS"/>
              </w:rPr>
              <w:t>podaci i dokumenti iz ponude prilikom objavljivanja oglasa ili javnih licitacija sve do objavljivanja njihovog rezultata; i</w:t>
            </w:r>
          </w:p>
          <w:p w:rsidR="00D42CE9" w:rsidRPr="00310750" w:rsidRDefault="00D42CE9" w:rsidP="00D42CE9">
            <w:pPr>
              <w:pStyle w:val="ListParagraph"/>
              <w:numPr>
                <w:ilvl w:val="0"/>
                <w:numId w:val="23"/>
              </w:numPr>
              <w:spacing w:line="276" w:lineRule="auto"/>
              <w:jc w:val="both"/>
              <w:rPr>
                <w:rFonts w:ascii="Verdana" w:hAnsi="Verdana"/>
                <w:sz w:val="20"/>
                <w:szCs w:val="20"/>
                <w:lang w:val="sr-Cyrl-CS"/>
              </w:rPr>
            </w:pPr>
            <w:r w:rsidRPr="00310750">
              <w:rPr>
                <w:rFonts w:ascii="Verdana" w:hAnsi="Verdana"/>
                <w:sz w:val="20"/>
                <w:szCs w:val="20"/>
                <w:lang w:val="sr-Cyrl-CS"/>
              </w:rPr>
              <w:t>podaci o ličnim primanjima zaposlenih u Društvu.</w:t>
            </w: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18.3</w:t>
            </w:r>
            <w:r w:rsidRPr="00310750">
              <w:rPr>
                <w:rFonts w:ascii="Verdana" w:hAnsi="Verdana"/>
                <w:sz w:val="20"/>
                <w:szCs w:val="20"/>
                <w:lang w:val="sr-Cyrl-CS"/>
              </w:rPr>
              <w:tab/>
              <w:t>Bliže odredbe o podacima i dokumentima koji se smatraju poslovnom tajnom kao i o čuvanju tih podataka i dokumenata i o postupanju sa njima mogu se utvrditi posebnim aktom koji donosi Upravni odbor.</w:t>
            </w:r>
          </w:p>
          <w:p w:rsidR="0053682E" w:rsidRPr="00310750" w:rsidRDefault="0053682E" w:rsidP="00D42CE9">
            <w:pPr>
              <w:spacing w:line="276" w:lineRule="auto"/>
              <w:jc w:val="both"/>
              <w:rPr>
                <w:rFonts w:ascii="Verdana" w:hAnsi="Verdana"/>
                <w:sz w:val="20"/>
                <w:szCs w:val="20"/>
                <w:lang w:val="sr-Cyrl-CS"/>
              </w:rPr>
            </w:pP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18.4</w:t>
            </w:r>
            <w:r w:rsidRPr="00310750">
              <w:rPr>
                <w:rFonts w:ascii="Verdana" w:hAnsi="Verdana"/>
                <w:sz w:val="20"/>
                <w:szCs w:val="20"/>
                <w:lang w:val="sr-Cyrl-CS"/>
              </w:rPr>
              <w:tab/>
              <w:t>Poslovnu tajnu dužni su da čuvaju svi članovi organa Društva, kao i svi zaposleni u Društvu.</w:t>
            </w:r>
          </w:p>
          <w:p w:rsidR="0053682E" w:rsidRPr="00310750" w:rsidRDefault="0053682E" w:rsidP="00D42CE9">
            <w:pPr>
              <w:spacing w:line="276" w:lineRule="auto"/>
              <w:jc w:val="both"/>
              <w:rPr>
                <w:rFonts w:ascii="Verdana" w:hAnsi="Verdana"/>
                <w:sz w:val="20"/>
                <w:szCs w:val="20"/>
                <w:lang w:val="sr-Cyrl-CS"/>
              </w:rPr>
            </w:pP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18.5</w:t>
            </w:r>
            <w:r w:rsidRPr="00310750">
              <w:rPr>
                <w:rFonts w:ascii="Verdana" w:hAnsi="Verdana"/>
                <w:sz w:val="20"/>
                <w:szCs w:val="20"/>
                <w:lang w:val="sr-Cyrl-CS"/>
              </w:rPr>
              <w:tab/>
              <w:t>Dužnost čuvanja poslovne tajne traje i po isteku mandata člana organa Društva, odnosno po prestanku svojstva zaposlenog u Društvu.</w:t>
            </w:r>
          </w:p>
          <w:p w:rsidR="0053682E" w:rsidRPr="00310750" w:rsidRDefault="0053682E" w:rsidP="00D42CE9">
            <w:pPr>
              <w:spacing w:line="276" w:lineRule="auto"/>
              <w:jc w:val="both"/>
              <w:rPr>
                <w:rFonts w:ascii="Verdana" w:hAnsi="Verdana"/>
                <w:sz w:val="20"/>
                <w:szCs w:val="20"/>
                <w:lang w:val="sr-Cyrl-CS"/>
              </w:rPr>
            </w:pP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18.6</w:t>
            </w:r>
            <w:r w:rsidRPr="00310750">
              <w:rPr>
                <w:rFonts w:ascii="Verdana" w:hAnsi="Verdana"/>
                <w:sz w:val="20"/>
                <w:szCs w:val="20"/>
                <w:lang w:val="sr-Cyrl-CS"/>
              </w:rPr>
              <w:tab/>
              <w:t>Dužnost čuvanja poslovne tajne odnosi se i na sva lica koja prisustvuju sjednicama organa Društva.</w:t>
            </w: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18.7</w:t>
            </w:r>
            <w:r w:rsidRPr="00310750">
              <w:rPr>
                <w:rFonts w:ascii="Verdana" w:hAnsi="Verdana"/>
                <w:sz w:val="20"/>
                <w:szCs w:val="20"/>
                <w:lang w:val="sr-Cyrl-CS"/>
              </w:rPr>
              <w:tab/>
              <w:t>Sadržinu dokumenata i podataka koji predstavljaju poslovnu tajnu drugim licima mogu saopštiti članovi Izvršnog odbora uz prethodnu saglasnost Upravnog odbora.</w:t>
            </w: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18.8</w:t>
            </w:r>
            <w:r w:rsidRPr="00310750">
              <w:rPr>
                <w:rFonts w:ascii="Verdana" w:hAnsi="Verdana"/>
                <w:sz w:val="20"/>
                <w:szCs w:val="20"/>
                <w:lang w:val="sr-Cyrl-CS"/>
              </w:rPr>
              <w:tab/>
              <w:t>Sadržina dokumenata i podataka koji predstavljaju poslovnu tajnu može biti obelodanjena ako tako zaht</w:t>
            </w:r>
            <w:r w:rsidRPr="00310750">
              <w:rPr>
                <w:rFonts w:ascii="Verdana" w:hAnsi="Verdana"/>
                <w:sz w:val="20"/>
                <w:szCs w:val="20"/>
              </w:rPr>
              <w:t>ij</w:t>
            </w:r>
            <w:r w:rsidRPr="00310750">
              <w:rPr>
                <w:rFonts w:ascii="Verdana" w:hAnsi="Verdana"/>
                <w:sz w:val="20"/>
                <w:szCs w:val="20"/>
                <w:lang w:val="sr-Cyrl-CS"/>
              </w:rPr>
              <w:t>eva zakon (ili revizori). Upravni odbor će biti odmah obav</w:t>
            </w:r>
            <w:r w:rsidRPr="00310750">
              <w:rPr>
                <w:rFonts w:ascii="Verdana" w:hAnsi="Verdana"/>
                <w:sz w:val="20"/>
                <w:szCs w:val="20"/>
              </w:rPr>
              <w:t>ij</w:t>
            </w:r>
            <w:r w:rsidRPr="00310750">
              <w:rPr>
                <w:rFonts w:ascii="Verdana" w:hAnsi="Verdana"/>
                <w:sz w:val="20"/>
                <w:szCs w:val="20"/>
                <w:lang w:val="sr-Cyrl-CS"/>
              </w:rPr>
              <w:t>ešten o ob</w:t>
            </w:r>
            <w:r w:rsidRPr="00310750">
              <w:rPr>
                <w:rFonts w:ascii="Verdana" w:hAnsi="Verdana"/>
                <w:sz w:val="20"/>
                <w:szCs w:val="20"/>
              </w:rPr>
              <w:t>j</w:t>
            </w:r>
            <w:r w:rsidRPr="00310750">
              <w:rPr>
                <w:rFonts w:ascii="Verdana" w:hAnsi="Verdana"/>
                <w:sz w:val="20"/>
                <w:szCs w:val="20"/>
                <w:lang w:val="sr-Cyrl-CS"/>
              </w:rPr>
              <w:t>elodanjivanju.</w:t>
            </w:r>
          </w:p>
          <w:p w:rsidR="00D42CE9" w:rsidRPr="00310750" w:rsidRDefault="00D42CE9" w:rsidP="00D42CE9">
            <w:pPr>
              <w:spacing w:line="276" w:lineRule="auto"/>
              <w:jc w:val="both"/>
              <w:rPr>
                <w:rFonts w:ascii="Verdana" w:hAnsi="Verdana"/>
                <w:sz w:val="20"/>
                <w:szCs w:val="20"/>
                <w:lang w:val="sr-Cyrl-CS"/>
              </w:rPr>
            </w:pPr>
          </w:p>
          <w:p w:rsidR="00D42CE9" w:rsidRPr="00310750" w:rsidRDefault="00D42CE9" w:rsidP="00D42CE9">
            <w:pPr>
              <w:spacing w:line="276" w:lineRule="auto"/>
              <w:jc w:val="both"/>
              <w:rPr>
                <w:rFonts w:ascii="Verdana" w:hAnsi="Verdana"/>
                <w:b/>
                <w:sz w:val="20"/>
                <w:szCs w:val="20"/>
                <w:lang w:val="sr-Cyrl-CS"/>
              </w:rPr>
            </w:pPr>
            <w:r w:rsidRPr="00310750">
              <w:rPr>
                <w:rFonts w:ascii="Verdana" w:hAnsi="Verdana"/>
                <w:b/>
                <w:sz w:val="20"/>
                <w:szCs w:val="20"/>
                <w:lang w:val="sr-Cyrl-CS"/>
              </w:rPr>
              <w:t>19.</w:t>
            </w:r>
            <w:r w:rsidRPr="00310750">
              <w:rPr>
                <w:rFonts w:ascii="Verdana" w:hAnsi="Verdana"/>
                <w:b/>
                <w:sz w:val="20"/>
                <w:szCs w:val="20"/>
                <w:lang w:val="sr-Cyrl-CS"/>
              </w:rPr>
              <w:tab/>
              <w:t>Bankarski računi</w:t>
            </w: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Upravni odbor odlučuje o otvaranju i zatvaranju bankarskih računa Društva.</w:t>
            </w:r>
          </w:p>
          <w:p w:rsidR="0053682E" w:rsidRPr="00310750" w:rsidRDefault="0053682E" w:rsidP="00D42CE9">
            <w:pPr>
              <w:spacing w:line="276" w:lineRule="auto"/>
              <w:jc w:val="both"/>
              <w:rPr>
                <w:rFonts w:ascii="Verdana" w:hAnsi="Verdana"/>
                <w:sz w:val="20"/>
                <w:szCs w:val="20"/>
                <w:lang w:val="sr-Cyrl-BA"/>
              </w:rPr>
            </w:pPr>
          </w:p>
          <w:p w:rsidR="00D42CE9" w:rsidRPr="00310750" w:rsidRDefault="00D42CE9" w:rsidP="00D42CE9">
            <w:pPr>
              <w:spacing w:line="276" w:lineRule="auto"/>
              <w:jc w:val="both"/>
              <w:rPr>
                <w:rFonts w:ascii="Verdana" w:hAnsi="Verdana"/>
                <w:b/>
                <w:sz w:val="20"/>
                <w:szCs w:val="20"/>
                <w:lang w:val="sr-Cyrl-CS"/>
              </w:rPr>
            </w:pPr>
            <w:r w:rsidRPr="00310750">
              <w:rPr>
                <w:rFonts w:ascii="Verdana" w:hAnsi="Verdana"/>
                <w:b/>
                <w:sz w:val="20"/>
                <w:szCs w:val="20"/>
                <w:lang w:val="sr-Cyrl-CS"/>
              </w:rPr>
              <w:t>20.</w:t>
            </w:r>
            <w:r w:rsidRPr="00310750">
              <w:rPr>
                <w:rFonts w:ascii="Verdana" w:hAnsi="Verdana"/>
                <w:b/>
                <w:sz w:val="20"/>
                <w:szCs w:val="20"/>
                <w:lang w:val="sr-Cyrl-CS"/>
              </w:rPr>
              <w:tab/>
              <w:t>Opšti i pojedinačni akti</w:t>
            </w: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lastRenderedPageBreak/>
              <w:t>20.1</w:t>
            </w:r>
            <w:r w:rsidRPr="00310750">
              <w:rPr>
                <w:rFonts w:ascii="Verdana" w:hAnsi="Verdana"/>
                <w:sz w:val="20"/>
                <w:szCs w:val="20"/>
                <w:lang w:val="sr-Cyrl-CS"/>
              </w:rPr>
              <w:tab/>
              <w:t>U okviru svojih nadležnosti, Organi Društva donose akte Društva.</w:t>
            </w: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20.2</w:t>
            </w:r>
            <w:r w:rsidRPr="00310750">
              <w:rPr>
                <w:rFonts w:ascii="Verdana" w:hAnsi="Verdana"/>
                <w:sz w:val="20"/>
                <w:szCs w:val="20"/>
                <w:lang w:val="sr-Cyrl-CS"/>
              </w:rPr>
              <w:tab/>
              <w:t>Opšti akt Društva je ovaj Statut (koji istovremeno ima i funkciju osnivačkog akta Društva)</w:t>
            </w:r>
            <w:r w:rsidRPr="00310750">
              <w:rPr>
                <w:rFonts w:ascii="Verdana" w:hAnsi="Verdana"/>
                <w:sz w:val="20"/>
                <w:szCs w:val="20"/>
                <w:lang w:val="sr-Latn-CS"/>
              </w:rPr>
              <w:t>,</w:t>
            </w:r>
            <w:r w:rsidRPr="00310750">
              <w:rPr>
                <w:rFonts w:ascii="Verdana" w:hAnsi="Verdana"/>
                <w:sz w:val="20"/>
                <w:szCs w:val="20"/>
                <w:lang w:val="sr-Cyrl-CS"/>
              </w:rPr>
              <w:t xml:space="preserve"> uslovi osiguranja, tarife premija, tabele maksimalnog pokrića, pravilnici, odluke i drugi akti kojima se na opšti način utvrđuju opšta pitanja iz poslovanja i položaja radnika Društva.</w:t>
            </w:r>
          </w:p>
          <w:p w:rsidR="00D42CE9" w:rsidRPr="00310750" w:rsidRDefault="00D42CE9" w:rsidP="00D42CE9">
            <w:pPr>
              <w:spacing w:line="276" w:lineRule="auto"/>
              <w:jc w:val="both"/>
              <w:rPr>
                <w:rFonts w:ascii="Verdana" w:hAnsi="Verdana"/>
                <w:sz w:val="20"/>
                <w:szCs w:val="20"/>
                <w:lang w:val="sr-Cyrl-CS"/>
              </w:rPr>
            </w:pP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20.3</w:t>
            </w:r>
            <w:r w:rsidRPr="00310750">
              <w:rPr>
                <w:rFonts w:ascii="Verdana" w:hAnsi="Verdana"/>
                <w:sz w:val="20"/>
                <w:szCs w:val="20"/>
                <w:lang w:val="sr-Cyrl-CS"/>
              </w:rPr>
              <w:tab/>
              <w:t>Pojedinačni akti su odluke, r</w:t>
            </w:r>
            <w:r w:rsidRPr="00310750">
              <w:rPr>
                <w:rFonts w:ascii="Verdana" w:hAnsi="Verdana"/>
                <w:sz w:val="20"/>
                <w:szCs w:val="20"/>
              </w:rPr>
              <w:t>j</w:t>
            </w:r>
            <w:r w:rsidRPr="00310750">
              <w:rPr>
                <w:rFonts w:ascii="Verdana" w:hAnsi="Verdana"/>
                <w:sz w:val="20"/>
                <w:szCs w:val="20"/>
                <w:lang w:val="sr-Cyrl-CS"/>
              </w:rPr>
              <w:t>ešenja, zaključci, uputstva i mišljenja.</w:t>
            </w:r>
          </w:p>
          <w:p w:rsidR="0053682E" w:rsidRPr="00310750" w:rsidRDefault="0053682E" w:rsidP="00D42CE9">
            <w:pPr>
              <w:spacing w:line="276" w:lineRule="auto"/>
              <w:jc w:val="both"/>
              <w:rPr>
                <w:rFonts w:ascii="Verdana" w:hAnsi="Verdana"/>
                <w:sz w:val="20"/>
                <w:szCs w:val="20"/>
                <w:lang w:val="sr-Cyrl-CS"/>
              </w:rPr>
            </w:pP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20.4</w:t>
            </w:r>
            <w:r w:rsidRPr="00310750">
              <w:rPr>
                <w:rFonts w:ascii="Verdana" w:hAnsi="Verdana"/>
                <w:sz w:val="20"/>
                <w:szCs w:val="20"/>
                <w:lang w:val="sr-Cyrl-CS"/>
              </w:rPr>
              <w:tab/>
              <w:t>Svi akti Društva moraju biti u saglasnosti sa zakonom, dok svi opšti i pojedinačni akti moraju takođe biti u saglasnosti i sa odredbama Statuta.</w:t>
            </w:r>
          </w:p>
          <w:p w:rsidR="00D42CE9" w:rsidRPr="00310750" w:rsidRDefault="00D42CE9" w:rsidP="00D42CE9">
            <w:pPr>
              <w:spacing w:line="276" w:lineRule="auto"/>
              <w:jc w:val="both"/>
              <w:rPr>
                <w:rFonts w:ascii="Verdana" w:hAnsi="Verdana"/>
                <w:b/>
                <w:sz w:val="20"/>
                <w:szCs w:val="20"/>
                <w:lang w:val="sr-Cyrl-CS"/>
              </w:rPr>
            </w:pPr>
            <w:r w:rsidRPr="00310750">
              <w:rPr>
                <w:rFonts w:ascii="Verdana" w:hAnsi="Verdana"/>
                <w:b/>
                <w:sz w:val="20"/>
                <w:szCs w:val="20"/>
                <w:lang w:val="sr-Cyrl-CS"/>
              </w:rPr>
              <w:t>21.</w:t>
            </w:r>
            <w:r w:rsidRPr="00310750">
              <w:rPr>
                <w:rFonts w:ascii="Verdana" w:hAnsi="Verdana"/>
                <w:b/>
                <w:sz w:val="20"/>
                <w:szCs w:val="20"/>
                <w:lang w:val="sr-Cyrl-CS"/>
              </w:rPr>
              <w:tab/>
              <w:t>Pečat i štambilj</w:t>
            </w: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21.1</w:t>
            </w:r>
            <w:r w:rsidRPr="00310750">
              <w:rPr>
                <w:rFonts w:ascii="Verdana" w:hAnsi="Verdana"/>
                <w:sz w:val="20"/>
                <w:szCs w:val="20"/>
                <w:lang w:val="sr-Cyrl-CS"/>
              </w:rPr>
              <w:tab/>
              <w:t>Društvo ima pečat i štambilj.</w:t>
            </w: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Pečat i štambilj sadrže elemente poslovnog imena Društva u skladu sa zakonom. Oblik, sadržaj, veličinu i način upotrebe pečata i štambilja propisuje Upravni odbor.</w:t>
            </w:r>
          </w:p>
          <w:p w:rsidR="0053682E" w:rsidRPr="00310750" w:rsidRDefault="0053682E" w:rsidP="00D42CE9">
            <w:pPr>
              <w:spacing w:line="276" w:lineRule="auto"/>
              <w:jc w:val="both"/>
              <w:rPr>
                <w:rFonts w:ascii="Verdana" w:hAnsi="Verdana"/>
                <w:sz w:val="20"/>
                <w:szCs w:val="20"/>
                <w:lang w:val="sr-Cyrl-CS"/>
              </w:rPr>
            </w:pPr>
          </w:p>
          <w:p w:rsidR="00D42CE9" w:rsidRPr="00310750" w:rsidRDefault="00D42CE9" w:rsidP="00D42CE9">
            <w:pPr>
              <w:spacing w:line="276" w:lineRule="auto"/>
              <w:jc w:val="both"/>
              <w:rPr>
                <w:rFonts w:ascii="Verdana" w:hAnsi="Verdana"/>
                <w:sz w:val="20"/>
                <w:szCs w:val="20"/>
                <w:lang w:val="sr-Cyrl-CS"/>
              </w:rPr>
            </w:pP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21.3</w:t>
            </w:r>
            <w:r w:rsidRPr="00310750">
              <w:rPr>
                <w:rFonts w:ascii="Verdana" w:hAnsi="Verdana"/>
                <w:sz w:val="20"/>
                <w:szCs w:val="20"/>
                <w:lang w:val="sr-Cyrl-CS"/>
              </w:rPr>
              <w:tab/>
              <w:t>U pravnom prometu, službenim odnosima i u prepisci sa pravnim i fizičkim licima, Društvo koristi memorandum, koji sadrži elemente u skladu sa zakonom i odredbama ovog Statuta.</w:t>
            </w:r>
          </w:p>
          <w:p w:rsidR="0053682E" w:rsidRPr="00310750" w:rsidRDefault="0053682E" w:rsidP="00D42CE9">
            <w:pPr>
              <w:spacing w:line="276" w:lineRule="auto"/>
              <w:jc w:val="both"/>
              <w:rPr>
                <w:rFonts w:ascii="Verdana" w:hAnsi="Verdana"/>
                <w:sz w:val="20"/>
                <w:szCs w:val="20"/>
                <w:lang w:val="sr-Cyrl-CS"/>
              </w:rPr>
            </w:pP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21.4</w:t>
            </w:r>
            <w:r w:rsidRPr="00310750">
              <w:rPr>
                <w:rFonts w:ascii="Verdana" w:hAnsi="Verdana"/>
                <w:sz w:val="20"/>
                <w:szCs w:val="20"/>
                <w:lang w:val="sr-Cyrl-CS"/>
              </w:rPr>
              <w:tab/>
              <w:t>Organizacioni d</w:t>
            </w:r>
            <w:r w:rsidRPr="00310750">
              <w:rPr>
                <w:rFonts w:ascii="Verdana" w:hAnsi="Verdana"/>
                <w:sz w:val="20"/>
                <w:szCs w:val="20"/>
              </w:rPr>
              <w:t>ij</w:t>
            </w:r>
            <w:r w:rsidRPr="00310750">
              <w:rPr>
                <w:rFonts w:ascii="Verdana" w:hAnsi="Verdana"/>
                <w:sz w:val="20"/>
                <w:szCs w:val="20"/>
                <w:lang w:val="sr-Cyrl-CS"/>
              </w:rPr>
              <w:t>elovi Društva, pored poslovnog imena Društva, na pečatu i štambilju imaju i naziv organizacionog dela i njegovo s</w:t>
            </w:r>
            <w:r w:rsidRPr="00310750">
              <w:rPr>
                <w:rFonts w:ascii="Verdana" w:hAnsi="Verdana"/>
                <w:sz w:val="20"/>
                <w:szCs w:val="20"/>
              </w:rPr>
              <w:t>j</w:t>
            </w:r>
            <w:r w:rsidRPr="00310750">
              <w:rPr>
                <w:rFonts w:ascii="Verdana" w:hAnsi="Verdana"/>
                <w:sz w:val="20"/>
                <w:szCs w:val="20"/>
                <w:lang w:val="sr-Cyrl-CS"/>
              </w:rPr>
              <w:t>edište.</w:t>
            </w: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21.5</w:t>
            </w:r>
            <w:r w:rsidRPr="00310750">
              <w:rPr>
                <w:rFonts w:ascii="Verdana" w:hAnsi="Verdana"/>
                <w:sz w:val="20"/>
                <w:szCs w:val="20"/>
                <w:lang w:val="sr-Cyrl-CS"/>
              </w:rPr>
              <w:tab/>
              <w:t>Upravni odbor određuje sadržaj i formu memoranduma Društva.</w:t>
            </w:r>
          </w:p>
          <w:p w:rsidR="00D42CE9" w:rsidRPr="00310750" w:rsidRDefault="00D42CE9" w:rsidP="00D42CE9">
            <w:pPr>
              <w:spacing w:line="276" w:lineRule="auto"/>
              <w:jc w:val="both"/>
              <w:rPr>
                <w:rFonts w:ascii="Verdana" w:hAnsi="Verdana"/>
                <w:sz w:val="20"/>
                <w:szCs w:val="20"/>
                <w:lang w:val="sr-Cyrl-CS"/>
              </w:rPr>
            </w:pPr>
          </w:p>
          <w:p w:rsidR="00D42CE9" w:rsidRPr="00310750" w:rsidRDefault="00D42CE9" w:rsidP="00D42CE9">
            <w:pPr>
              <w:spacing w:line="276" w:lineRule="auto"/>
              <w:jc w:val="both"/>
              <w:rPr>
                <w:rFonts w:ascii="Verdana" w:hAnsi="Verdana"/>
                <w:b/>
                <w:sz w:val="20"/>
                <w:szCs w:val="20"/>
                <w:lang w:val="sr-Cyrl-CS"/>
              </w:rPr>
            </w:pPr>
            <w:r w:rsidRPr="00310750">
              <w:rPr>
                <w:rFonts w:ascii="Verdana" w:hAnsi="Verdana"/>
                <w:b/>
                <w:sz w:val="20"/>
                <w:szCs w:val="20"/>
                <w:lang w:val="sr-Cyrl-CS"/>
              </w:rPr>
              <w:t>22.</w:t>
            </w:r>
            <w:r w:rsidRPr="00310750">
              <w:rPr>
                <w:rFonts w:ascii="Verdana" w:hAnsi="Verdana"/>
                <w:b/>
                <w:sz w:val="20"/>
                <w:szCs w:val="20"/>
                <w:lang w:val="sr-Cyrl-CS"/>
              </w:rPr>
              <w:tab/>
              <w:t>Obaveštavanje akcionara i javnosti o bitnim događajima</w:t>
            </w:r>
          </w:p>
          <w:p w:rsidR="00D42CE9" w:rsidRPr="00310750" w:rsidRDefault="00D42CE9" w:rsidP="00D42CE9">
            <w:pPr>
              <w:spacing w:line="276" w:lineRule="auto"/>
              <w:jc w:val="both"/>
              <w:rPr>
                <w:rFonts w:ascii="Verdana" w:hAnsi="Verdana"/>
                <w:sz w:val="20"/>
                <w:szCs w:val="20"/>
              </w:rPr>
            </w:pPr>
            <w:r w:rsidRPr="00310750">
              <w:rPr>
                <w:rFonts w:ascii="Verdana" w:hAnsi="Verdana"/>
                <w:sz w:val="20"/>
                <w:szCs w:val="20"/>
                <w:lang w:val="sr-Cyrl-CS"/>
              </w:rPr>
              <w:t>Društvo će obav</w:t>
            </w:r>
            <w:r w:rsidRPr="00310750">
              <w:rPr>
                <w:rFonts w:ascii="Verdana" w:hAnsi="Verdana"/>
                <w:sz w:val="20"/>
                <w:szCs w:val="20"/>
              </w:rPr>
              <w:t>ij</w:t>
            </w:r>
            <w:r w:rsidRPr="00310750">
              <w:rPr>
                <w:rFonts w:ascii="Verdana" w:hAnsi="Verdana"/>
                <w:sz w:val="20"/>
                <w:szCs w:val="20"/>
                <w:lang w:val="sr-Cyrl-CS"/>
              </w:rPr>
              <w:t>estiti svoje akcionare i javnost o bitnim događajima objavljivanjem relevantnih informacija na sajtu Društva i, ako je propisano relevantnim zakonima, objavljivanjem relevantnih informacija u lokalnim novinama i/ili putem berze.</w:t>
            </w:r>
          </w:p>
          <w:p w:rsidR="00D42CE9" w:rsidRPr="00310750" w:rsidRDefault="00D42CE9" w:rsidP="00D42CE9">
            <w:pPr>
              <w:spacing w:line="276" w:lineRule="auto"/>
              <w:jc w:val="both"/>
              <w:rPr>
                <w:rFonts w:ascii="Verdana" w:hAnsi="Verdana"/>
                <w:b/>
                <w:sz w:val="20"/>
                <w:szCs w:val="20"/>
                <w:lang w:val="sr-Cyrl-CS"/>
              </w:rPr>
            </w:pPr>
            <w:r w:rsidRPr="00310750">
              <w:rPr>
                <w:rFonts w:ascii="Verdana" w:hAnsi="Verdana"/>
                <w:b/>
                <w:sz w:val="20"/>
                <w:szCs w:val="20"/>
                <w:lang w:val="sr-Cyrl-CS"/>
              </w:rPr>
              <w:t>23.</w:t>
            </w:r>
            <w:r w:rsidRPr="00310750">
              <w:rPr>
                <w:rFonts w:ascii="Verdana" w:hAnsi="Verdana"/>
                <w:b/>
                <w:sz w:val="20"/>
                <w:szCs w:val="20"/>
                <w:lang w:val="sr-Cyrl-CS"/>
              </w:rPr>
              <w:tab/>
            </w:r>
            <w:r w:rsidRPr="00310750">
              <w:rPr>
                <w:rFonts w:ascii="Verdana" w:hAnsi="Verdana"/>
                <w:b/>
                <w:sz w:val="20"/>
                <w:szCs w:val="20"/>
              </w:rPr>
              <w:t>Odgovornost za obaveze</w:t>
            </w: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lastRenderedPageBreak/>
              <w:t>23.1</w:t>
            </w:r>
            <w:r w:rsidRPr="00310750">
              <w:rPr>
                <w:rFonts w:ascii="Verdana" w:hAnsi="Verdana"/>
                <w:sz w:val="20"/>
                <w:szCs w:val="20"/>
                <w:lang w:val="sr-Cyrl-CS"/>
              </w:rPr>
              <w:tab/>
              <w:t>Društvo odgovara c</w:t>
            </w:r>
            <w:r w:rsidR="007D230A" w:rsidRPr="00310750">
              <w:rPr>
                <w:rFonts w:ascii="Verdana" w:hAnsi="Verdana"/>
                <w:sz w:val="20"/>
                <w:szCs w:val="20"/>
              </w:rPr>
              <w:t>j</w:t>
            </w:r>
            <w:r w:rsidRPr="00310750">
              <w:rPr>
                <w:rFonts w:ascii="Verdana" w:hAnsi="Verdana"/>
                <w:sz w:val="20"/>
                <w:szCs w:val="20"/>
                <w:lang w:val="sr-Cyrl-CS"/>
              </w:rPr>
              <w:t>elokupnom svojom imovinom za svoje obaveze.</w:t>
            </w: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23.2</w:t>
            </w:r>
            <w:r w:rsidRPr="00310750">
              <w:rPr>
                <w:rFonts w:ascii="Verdana" w:hAnsi="Verdana"/>
                <w:sz w:val="20"/>
                <w:szCs w:val="20"/>
                <w:lang w:val="sr-Cyrl-CS"/>
              </w:rPr>
              <w:tab/>
              <w:t>Akcionari Društva odgovaraju ličnom imovinom ukoliko upotr</w:t>
            </w:r>
            <w:r w:rsidR="00552897" w:rsidRPr="00310750">
              <w:rPr>
                <w:rFonts w:ascii="Verdana" w:hAnsi="Verdana"/>
                <w:sz w:val="20"/>
                <w:szCs w:val="20"/>
              </w:rPr>
              <w:t>ij</w:t>
            </w:r>
            <w:r w:rsidRPr="00310750">
              <w:rPr>
                <w:rFonts w:ascii="Verdana" w:hAnsi="Verdana"/>
                <w:sz w:val="20"/>
                <w:szCs w:val="20"/>
                <w:lang w:val="sr-Cyrl-CS"/>
              </w:rPr>
              <w:t>ebe Društvo za nezakonitu ili prevarnu d</w:t>
            </w:r>
            <w:r w:rsidR="00552897" w:rsidRPr="00310750">
              <w:rPr>
                <w:rFonts w:ascii="Verdana" w:hAnsi="Verdana"/>
                <w:sz w:val="20"/>
                <w:szCs w:val="20"/>
              </w:rPr>
              <w:t>j</w:t>
            </w:r>
            <w:r w:rsidRPr="00310750">
              <w:rPr>
                <w:rFonts w:ascii="Verdana" w:hAnsi="Verdana"/>
                <w:sz w:val="20"/>
                <w:szCs w:val="20"/>
                <w:lang w:val="sr-Cyrl-CS"/>
              </w:rPr>
              <w:t>elatnost, ili ukoliko koriste imovinu Društva kao svoju ličnu imovinu u smislu Zakona o privrednim društvima.</w:t>
            </w:r>
          </w:p>
          <w:p w:rsidR="00552897" w:rsidRPr="00310750" w:rsidRDefault="00552897" w:rsidP="00D42CE9">
            <w:pPr>
              <w:spacing w:line="276" w:lineRule="auto"/>
              <w:jc w:val="both"/>
              <w:rPr>
                <w:rFonts w:ascii="Verdana" w:hAnsi="Verdana"/>
                <w:sz w:val="20"/>
                <w:szCs w:val="20"/>
                <w:lang w:val="sr-Cyrl-CS"/>
              </w:rPr>
            </w:pPr>
          </w:p>
          <w:p w:rsidR="00D42CE9" w:rsidRPr="00310750" w:rsidRDefault="00D42CE9" w:rsidP="00D42CE9">
            <w:pPr>
              <w:spacing w:line="276" w:lineRule="auto"/>
              <w:jc w:val="both"/>
              <w:rPr>
                <w:rFonts w:ascii="Verdana" w:hAnsi="Verdana"/>
                <w:b/>
                <w:sz w:val="20"/>
                <w:szCs w:val="20"/>
                <w:lang w:val="sr-Cyrl-CS"/>
              </w:rPr>
            </w:pPr>
            <w:r w:rsidRPr="00310750">
              <w:rPr>
                <w:rFonts w:ascii="Verdana" w:hAnsi="Verdana"/>
                <w:b/>
                <w:sz w:val="20"/>
                <w:szCs w:val="20"/>
                <w:lang w:val="sr-Cyrl-CS"/>
              </w:rPr>
              <w:t>24.</w:t>
            </w:r>
            <w:r w:rsidRPr="00310750">
              <w:rPr>
                <w:rFonts w:ascii="Verdana" w:hAnsi="Verdana"/>
                <w:b/>
                <w:sz w:val="20"/>
                <w:szCs w:val="20"/>
                <w:lang w:val="sr-Cyrl-CS"/>
              </w:rPr>
              <w:tab/>
              <w:t>Izm</w:t>
            </w:r>
            <w:r w:rsidR="00552897" w:rsidRPr="00310750">
              <w:rPr>
                <w:rFonts w:ascii="Verdana" w:hAnsi="Verdana"/>
                <w:b/>
                <w:sz w:val="20"/>
                <w:szCs w:val="20"/>
              </w:rPr>
              <w:t>j</w:t>
            </w:r>
            <w:r w:rsidRPr="00310750">
              <w:rPr>
                <w:rFonts w:ascii="Verdana" w:hAnsi="Verdana"/>
                <w:b/>
                <w:sz w:val="20"/>
                <w:szCs w:val="20"/>
                <w:lang w:val="sr-Cyrl-CS"/>
              </w:rPr>
              <w:t>ene i dopune ovog Statuta</w:t>
            </w:r>
          </w:p>
          <w:p w:rsidR="00552897"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 xml:space="preserve">Ovaj </w:t>
            </w:r>
            <w:r w:rsidRPr="00310750">
              <w:rPr>
                <w:rFonts w:ascii="Verdana" w:hAnsi="Verdana"/>
                <w:sz w:val="20"/>
                <w:szCs w:val="20"/>
              </w:rPr>
              <w:t>Statut se m</w:t>
            </w:r>
            <w:r w:rsidR="00552897" w:rsidRPr="00310750">
              <w:rPr>
                <w:rFonts w:ascii="Verdana" w:hAnsi="Verdana"/>
                <w:sz w:val="20"/>
                <w:szCs w:val="20"/>
              </w:rPr>
              <w:t>ij</w:t>
            </w:r>
            <w:r w:rsidRPr="00310750">
              <w:rPr>
                <w:rFonts w:ascii="Verdana" w:hAnsi="Verdana"/>
                <w:sz w:val="20"/>
                <w:szCs w:val="20"/>
              </w:rPr>
              <w:t>enja odlukom Skupštine za čije usvajanje je potrebna podrška akcionara koji su vlasnici najmanje dve trećine akcija sa pravom glasa</w:t>
            </w:r>
            <w:r w:rsidRPr="00310750">
              <w:rPr>
                <w:rFonts w:ascii="Verdana" w:hAnsi="Verdana"/>
                <w:sz w:val="20"/>
                <w:szCs w:val="20"/>
                <w:lang w:val="sr-Cyrl-CS"/>
              </w:rPr>
              <w:t>. Sve izm</w:t>
            </w:r>
            <w:r w:rsidR="00552897" w:rsidRPr="00310750">
              <w:rPr>
                <w:rFonts w:ascii="Verdana" w:hAnsi="Verdana"/>
                <w:sz w:val="20"/>
                <w:szCs w:val="20"/>
              </w:rPr>
              <w:t>j</w:t>
            </w:r>
            <w:r w:rsidRPr="00310750">
              <w:rPr>
                <w:rFonts w:ascii="Verdana" w:hAnsi="Verdana"/>
                <w:sz w:val="20"/>
                <w:szCs w:val="20"/>
                <w:lang w:val="sr-Cyrl-CS"/>
              </w:rPr>
              <w:t xml:space="preserve">ene Statuta moraju biti notarski potvrđene </w:t>
            </w:r>
            <w:r w:rsidRPr="00310750">
              <w:rPr>
                <w:rFonts w:ascii="Verdana" w:hAnsi="Verdana"/>
                <w:sz w:val="20"/>
                <w:szCs w:val="20"/>
              </w:rPr>
              <w:t>ukoliko je tako predviđeno zakonom</w:t>
            </w:r>
            <w:r w:rsidRPr="00310750">
              <w:rPr>
                <w:rFonts w:ascii="Verdana" w:hAnsi="Verdana"/>
                <w:sz w:val="20"/>
                <w:szCs w:val="20"/>
                <w:lang w:val="sr-Cyrl-CS"/>
              </w:rPr>
              <w:t>.</w:t>
            </w:r>
          </w:p>
          <w:p w:rsidR="00D42CE9" w:rsidRPr="00310750" w:rsidRDefault="00D42CE9" w:rsidP="00D42CE9">
            <w:pPr>
              <w:spacing w:line="276" w:lineRule="auto"/>
              <w:jc w:val="both"/>
              <w:rPr>
                <w:rFonts w:ascii="Verdana" w:hAnsi="Verdana"/>
                <w:b/>
                <w:sz w:val="20"/>
                <w:szCs w:val="20"/>
                <w:lang w:val="sr-Cyrl-CS"/>
              </w:rPr>
            </w:pPr>
            <w:r w:rsidRPr="00310750">
              <w:rPr>
                <w:rFonts w:ascii="Verdana" w:hAnsi="Verdana"/>
                <w:b/>
                <w:sz w:val="20"/>
                <w:szCs w:val="20"/>
                <w:lang w:val="sr-Cyrl-CS"/>
              </w:rPr>
              <w:t>25.</w:t>
            </w:r>
            <w:r w:rsidRPr="00310750">
              <w:rPr>
                <w:rFonts w:ascii="Verdana" w:hAnsi="Verdana"/>
                <w:b/>
                <w:sz w:val="20"/>
                <w:szCs w:val="20"/>
                <w:lang w:val="sr-Cyrl-CS"/>
              </w:rPr>
              <w:tab/>
              <w:t>Ostalo</w:t>
            </w: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25.1</w:t>
            </w:r>
            <w:r w:rsidRPr="00310750">
              <w:rPr>
                <w:rFonts w:ascii="Verdana" w:hAnsi="Verdana"/>
                <w:sz w:val="20"/>
                <w:szCs w:val="20"/>
                <w:lang w:val="sr-Cyrl-CS"/>
              </w:rPr>
              <w:tab/>
              <w:t>Svi troškovi osnivanja Društva su izmireni.</w:t>
            </w: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25.2</w:t>
            </w:r>
            <w:r w:rsidRPr="00310750">
              <w:rPr>
                <w:rFonts w:ascii="Verdana" w:hAnsi="Verdana"/>
                <w:sz w:val="20"/>
                <w:szCs w:val="20"/>
                <w:lang w:val="sr-Cyrl-CS"/>
              </w:rPr>
              <w:tab/>
              <w:t>Statut Društva</w:t>
            </w:r>
            <w:r w:rsidRPr="00310750">
              <w:rPr>
                <w:rFonts w:ascii="Verdana" w:hAnsi="Verdana"/>
                <w:sz w:val="20"/>
                <w:szCs w:val="20"/>
                <w:lang w:val="sr-Cyrl-BA"/>
              </w:rPr>
              <w:t xml:space="preserve"> –prečišćeni tekst </w:t>
            </w:r>
            <w:r w:rsidRPr="00310750">
              <w:rPr>
                <w:rFonts w:ascii="Verdana" w:hAnsi="Verdana"/>
                <w:sz w:val="20"/>
                <w:szCs w:val="20"/>
                <w:lang w:val="sr-Cyrl-CS"/>
              </w:rPr>
              <w:t>koji je važio na dan usvajanja ovog Statuta („</w:t>
            </w:r>
            <w:r w:rsidRPr="00310750">
              <w:rPr>
                <w:rFonts w:ascii="Verdana" w:hAnsi="Verdana"/>
                <w:b/>
                <w:sz w:val="20"/>
                <w:szCs w:val="20"/>
                <w:lang w:val="sr-Cyrl-CS"/>
              </w:rPr>
              <w:t>Prethodni statut</w:t>
            </w:r>
            <w:r w:rsidRPr="00310750">
              <w:rPr>
                <w:rFonts w:ascii="Verdana" w:hAnsi="Verdana"/>
                <w:sz w:val="20"/>
                <w:szCs w:val="20"/>
                <w:lang w:val="sr-Cyrl-CS"/>
              </w:rPr>
              <w:t>“), prestaje da važi stupanjem na snagu ovog Statuta.</w:t>
            </w:r>
          </w:p>
          <w:p w:rsidR="0088618A" w:rsidRDefault="0088618A" w:rsidP="00D42CE9">
            <w:pPr>
              <w:spacing w:line="276" w:lineRule="auto"/>
              <w:jc w:val="both"/>
              <w:rPr>
                <w:rFonts w:ascii="Verdana" w:hAnsi="Verdana"/>
                <w:sz w:val="20"/>
                <w:szCs w:val="20"/>
              </w:rPr>
            </w:pPr>
          </w:p>
          <w:p w:rsidR="00D42CE9" w:rsidRDefault="00D42CE9" w:rsidP="00D42CE9">
            <w:pPr>
              <w:spacing w:line="276" w:lineRule="auto"/>
              <w:jc w:val="both"/>
              <w:rPr>
                <w:rFonts w:ascii="Verdana" w:hAnsi="Verdana"/>
                <w:sz w:val="20"/>
                <w:szCs w:val="20"/>
              </w:rPr>
            </w:pPr>
            <w:r w:rsidRPr="00310750">
              <w:rPr>
                <w:rFonts w:ascii="Verdana" w:hAnsi="Verdana"/>
                <w:sz w:val="20"/>
                <w:szCs w:val="20"/>
              </w:rPr>
              <w:t>25.3</w:t>
            </w:r>
            <w:r w:rsidRPr="00310750">
              <w:rPr>
                <w:rFonts w:ascii="Verdana" w:hAnsi="Verdana"/>
                <w:sz w:val="20"/>
                <w:szCs w:val="20"/>
              </w:rPr>
              <w:tab/>
            </w:r>
            <w:r w:rsidRPr="00310750">
              <w:rPr>
                <w:rFonts w:ascii="Verdana" w:hAnsi="Verdana"/>
                <w:sz w:val="20"/>
                <w:szCs w:val="20"/>
                <w:lang w:val="sr-Cyrl-CS"/>
              </w:rPr>
              <w:t>Ovaj Statut stupa na snag</w:t>
            </w:r>
            <w:r w:rsidR="002E7686">
              <w:rPr>
                <w:rFonts w:ascii="Verdana" w:hAnsi="Verdana"/>
                <w:sz w:val="20"/>
                <w:szCs w:val="20"/>
                <w:lang w:val="sr-Cyrl-CS"/>
              </w:rPr>
              <w:t xml:space="preserve">u na dan </w:t>
            </w:r>
            <w:r w:rsidR="00525311">
              <w:rPr>
                <w:rFonts w:ascii="Verdana" w:hAnsi="Verdana"/>
                <w:sz w:val="20"/>
                <w:szCs w:val="20"/>
              </w:rPr>
              <w:t xml:space="preserve">        </w:t>
            </w:r>
            <w:del w:id="4" w:author="Sanja Vujinović" w:date="2017-03-17T14:11:00Z">
              <w:r w:rsidR="003E0AB4" w:rsidDel="00930E84">
                <w:rPr>
                  <w:rFonts w:ascii="Verdana" w:hAnsi="Verdana"/>
                  <w:sz w:val="20"/>
                  <w:szCs w:val="20"/>
                </w:rPr>
                <w:delText>3.1</w:delText>
              </w:r>
            </w:del>
            <w:ins w:id="5" w:author="Sanja Vujinović" w:date="2017-03-17T14:11:00Z">
              <w:r w:rsidR="00930E84">
                <w:rPr>
                  <w:rFonts w:ascii="Verdana" w:hAnsi="Verdana"/>
                  <w:sz w:val="20"/>
                  <w:szCs w:val="20"/>
                </w:rPr>
                <w:t>28.4</w:t>
              </w:r>
            </w:ins>
            <w:r w:rsidR="0088618A">
              <w:rPr>
                <w:rFonts w:ascii="Verdana" w:hAnsi="Verdana"/>
                <w:sz w:val="20"/>
                <w:szCs w:val="20"/>
              </w:rPr>
              <w:t>.201</w:t>
            </w:r>
            <w:r w:rsidR="00DE06E7">
              <w:rPr>
                <w:rFonts w:ascii="Verdana" w:hAnsi="Verdana"/>
                <w:sz w:val="20"/>
                <w:szCs w:val="20"/>
              </w:rPr>
              <w:t>7</w:t>
            </w:r>
            <w:r w:rsidR="002E7686">
              <w:rPr>
                <w:rFonts w:ascii="Verdana" w:hAnsi="Verdana"/>
                <w:sz w:val="20"/>
                <w:szCs w:val="20"/>
                <w:lang w:val="sr-Cyrl-CS"/>
              </w:rPr>
              <w:t xml:space="preserve">. </w:t>
            </w:r>
            <w:r w:rsidRPr="00310750">
              <w:rPr>
                <w:rFonts w:ascii="Verdana" w:hAnsi="Verdana"/>
                <w:sz w:val="20"/>
                <w:szCs w:val="20"/>
                <w:lang w:val="sr-Cyrl-CS"/>
              </w:rPr>
              <w:t>godine</w:t>
            </w:r>
            <w:r w:rsidRPr="00310750">
              <w:rPr>
                <w:rFonts w:ascii="Verdana" w:hAnsi="Verdana"/>
                <w:sz w:val="20"/>
                <w:szCs w:val="20"/>
              </w:rPr>
              <w:t xml:space="preserve"> a primenjuje se počev od</w:t>
            </w:r>
            <w:r w:rsidR="003E0AB4">
              <w:rPr>
                <w:rFonts w:ascii="Verdana" w:hAnsi="Verdana"/>
                <w:sz w:val="20"/>
                <w:szCs w:val="20"/>
              </w:rPr>
              <w:t xml:space="preserve"> </w:t>
            </w:r>
            <w:del w:id="6" w:author="Sanja Vujinović" w:date="2017-03-17T14:12:00Z">
              <w:r w:rsidR="003E0AB4" w:rsidDel="00930E84">
                <w:rPr>
                  <w:rFonts w:ascii="Verdana" w:hAnsi="Verdana"/>
                  <w:sz w:val="20"/>
                  <w:szCs w:val="20"/>
                </w:rPr>
                <w:delText>11.1</w:delText>
              </w:r>
            </w:del>
            <w:ins w:id="7" w:author="Sanja Vujinović" w:date="2017-03-17T14:12:00Z">
              <w:r w:rsidR="00930E84">
                <w:rPr>
                  <w:rFonts w:ascii="Verdana" w:hAnsi="Verdana"/>
                  <w:sz w:val="20"/>
                  <w:szCs w:val="20"/>
                </w:rPr>
                <w:t>6.5</w:t>
              </w:r>
            </w:ins>
            <w:r w:rsidR="003E0AB4">
              <w:rPr>
                <w:rFonts w:ascii="Verdana" w:hAnsi="Verdana"/>
                <w:sz w:val="20"/>
                <w:szCs w:val="20"/>
              </w:rPr>
              <w:t>.</w:t>
            </w:r>
            <w:r w:rsidR="0088618A">
              <w:rPr>
                <w:rFonts w:ascii="Verdana" w:hAnsi="Verdana"/>
                <w:sz w:val="20"/>
                <w:szCs w:val="20"/>
              </w:rPr>
              <w:t>201</w:t>
            </w:r>
            <w:r w:rsidR="00DE06E7">
              <w:rPr>
                <w:rFonts w:ascii="Verdana" w:hAnsi="Verdana"/>
                <w:sz w:val="20"/>
                <w:szCs w:val="20"/>
              </w:rPr>
              <w:t>7</w:t>
            </w:r>
            <w:r w:rsidR="002E7686">
              <w:rPr>
                <w:rFonts w:ascii="Verdana" w:hAnsi="Verdana"/>
                <w:sz w:val="20"/>
                <w:szCs w:val="20"/>
              </w:rPr>
              <w:t>. godine.</w:t>
            </w:r>
          </w:p>
          <w:p w:rsidR="00E30D89" w:rsidRPr="00310750" w:rsidRDefault="00E30D89" w:rsidP="00D42CE9">
            <w:pPr>
              <w:spacing w:line="276" w:lineRule="auto"/>
              <w:jc w:val="both"/>
              <w:rPr>
                <w:rFonts w:ascii="Verdana" w:hAnsi="Verdana"/>
                <w:sz w:val="20"/>
                <w:szCs w:val="20"/>
              </w:rPr>
            </w:pPr>
          </w:p>
          <w:p w:rsidR="00552897" w:rsidRPr="00310750" w:rsidRDefault="00D42CE9" w:rsidP="00D42CE9">
            <w:pPr>
              <w:spacing w:line="276" w:lineRule="auto"/>
              <w:jc w:val="both"/>
              <w:rPr>
                <w:rFonts w:ascii="Verdana" w:hAnsi="Verdana"/>
                <w:sz w:val="20"/>
                <w:szCs w:val="20"/>
              </w:rPr>
            </w:pPr>
            <w:r w:rsidRPr="00310750">
              <w:rPr>
                <w:rFonts w:ascii="Verdana" w:hAnsi="Verdana"/>
                <w:sz w:val="20"/>
                <w:szCs w:val="20"/>
                <w:lang w:val="sr-Cyrl-CS"/>
              </w:rPr>
              <w:t>25.4</w:t>
            </w:r>
            <w:r w:rsidRPr="00310750">
              <w:rPr>
                <w:rFonts w:ascii="Verdana" w:hAnsi="Verdana"/>
                <w:sz w:val="20"/>
                <w:szCs w:val="20"/>
                <w:lang w:val="sr-Cyrl-CS"/>
              </w:rPr>
              <w:tab/>
            </w:r>
            <w:r w:rsidRPr="00310750">
              <w:rPr>
                <w:rFonts w:ascii="Verdana" w:hAnsi="Verdana"/>
                <w:sz w:val="20"/>
                <w:szCs w:val="20"/>
              </w:rPr>
              <w:t>Imajući u vidu da je Prethodni statut imao sadržinu i značaj osnivačkog akta Društva, ovaj Statut, koji zam</w:t>
            </w:r>
            <w:r w:rsidR="00552897" w:rsidRPr="00310750">
              <w:rPr>
                <w:rFonts w:ascii="Verdana" w:hAnsi="Verdana"/>
                <w:sz w:val="20"/>
                <w:szCs w:val="20"/>
              </w:rPr>
              <w:t>j</w:t>
            </w:r>
            <w:r w:rsidRPr="00310750">
              <w:rPr>
                <w:rFonts w:ascii="Verdana" w:hAnsi="Verdana"/>
                <w:sz w:val="20"/>
                <w:szCs w:val="20"/>
              </w:rPr>
              <w:t>enjuje Prethodni statut, ima sadržinu i značaj osnivačkog akta Društva i smatraće se osnivačkim aktom Društva u smislu Zakona o privrednim društvima.</w:t>
            </w:r>
          </w:p>
          <w:p w:rsidR="0053682E" w:rsidRPr="00310750" w:rsidRDefault="0053682E" w:rsidP="00D42CE9">
            <w:pPr>
              <w:spacing w:line="276" w:lineRule="auto"/>
              <w:jc w:val="both"/>
              <w:rPr>
                <w:rFonts w:ascii="Verdana" w:hAnsi="Verdana"/>
                <w:sz w:val="20"/>
                <w:szCs w:val="20"/>
              </w:rPr>
            </w:pPr>
          </w:p>
          <w:p w:rsidR="0053682E" w:rsidRPr="00310750" w:rsidRDefault="0053682E" w:rsidP="00D42CE9">
            <w:pPr>
              <w:spacing w:line="276" w:lineRule="auto"/>
              <w:jc w:val="both"/>
              <w:rPr>
                <w:rFonts w:ascii="Verdana" w:hAnsi="Verdana"/>
                <w:sz w:val="20"/>
                <w:szCs w:val="20"/>
              </w:rPr>
            </w:pPr>
          </w:p>
          <w:p w:rsidR="00990583" w:rsidRDefault="00990583" w:rsidP="00552897">
            <w:pPr>
              <w:spacing w:line="276" w:lineRule="auto"/>
              <w:jc w:val="both"/>
              <w:rPr>
                <w:rFonts w:ascii="Verdana" w:hAnsi="Verdana"/>
                <w:b/>
                <w:sz w:val="20"/>
                <w:szCs w:val="20"/>
                <w:lang w:val="sr-Cyrl-CS"/>
              </w:rPr>
            </w:pPr>
          </w:p>
          <w:p w:rsidR="00990583" w:rsidRDefault="00990583" w:rsidP="00552897">
            <w:pPr>
              <w:spacing w:line="276" w:lineRule="auto"/>
              <w:jc w:val="both"/>
              <w:rPr>
                <w:rFonts w:ascii="Verdana" w:hAnsi="Verdana"/>
                <w:b/>
                <w:sz w:val="20"/>
                <w:szCs w:val="20"/>
                <w:lang w:val="sr-Cyrl-CS"/>
              </w:rPr>
            </w:pPr>
          </w:p>
          <w:p w:rsidR="00990583" w:rsidRDefault="00990583" w:rsidP="00552897">
            <w:pPr>
              <w:spacing w:line="276" w:lineRule="auto"/>
              <w:jc w:val="both"/>
              <w:rPr>
                <w:rFonts w:ascii="Verdana" w:hAnsi="Verdana"/>
                <w:b/>
                <w:sz w:val="20"/>
                <w:szCs w:val="20"/>
                <w:lang w:val="sr-Cyrl-CS"/>
              </w:rPr>
            </w:pPr>
          </w:p>
          <w:p w:rsidR="00990583" w:rsidRDefault="00990583" w:rsidP="00552897">
            <w:pPr>
              <w:spacing w:line="276" w:lineRule="auto"/>
              <w:jc w:val="both"/>
              <w:rPr>
                <w:rFonts w:ascii="Verdana" w:hAnsi="Verdana"/>
                <w:b/>
                <w:sz w:val="20"/>
                <w:szCs w:val="20"/>
                <w:lang w:val="sr-Cyrl-CS"/>
              </w:rPr>
            </w:pPr>
          </w:p>
          <w:p w:rsidR="00990583" w:rsidRDefault="00990583" w:rsidP="00552897">
            <w:pPr>
              <w:spacing w:line="276" w:lineRule="auto"/>
              <w:jc w:val="both"/>
              <w:rPr>
                <w:rFonts w:ascii="Verdana" w:hAnsi="Verdana"/>
                <w:b/>
                <w:sz w:val="20"/>
                <w:szCs w:val="20"/>
                <w:lang w:val="sr-Cyrl-CS"/>
              </w:rPr>
            </w:pPr>
          </w:p>
          <w:p w:rsidR="00990583" w:rsidRDefault="00990583" w:rsidP="00552897">
            <w:pPr>
              <w:spacing w:line="276" w:lineRule="auto"/>
              <w:jc w:val="both"/>
              <w:rPr>
                <w:rFonts w:ascii="Verdana" w:hAnsi="Verdana"/>
                <w:b/>
                <w:sz w:val="20"/>
                <w:szCs w:val="20"/>
                <w:lang w:val="sr-Cyrl-CS"/>
              </w:rPr>
            </w:pPr>
          </w:p>
          <w:p w:rsidR="00990583" w:rsidRDefault="00990583" w:rsidP="00552897">
            <w:pPr>
              <w:spacing w:line="276" w:lineRule="auto"/>
              <w:jc w:val="both"/>
              <w:rPr>
                <w:rFonts w:ascii="Verdana" w:hAnsi="Verdana"/>
                <w:b/>
                <w:sz w:val="20"/>
                <w:szCs w:val="20"/>
                <w:lang w:val="sr-Cyrl-CS"/>
              </w:rPr>
            </w:pPr>
          </w:p>
          <w:p w:rsidR="00990583" w:rsidRDefault="00990583" w:rsidP="00552897">
            <w:pPr>
              <w:spacing w:line="276" w:lineRule="auto"/>
              <w:jc w:val="both"/>
              <w:rPr>
                <w:rFonts w:ascii="Verdana" w:hAnsi="Verdana"/>
                <w:b/>
                <w:sz w:val="20"/>
                <w:szCs w:val="20"/>
                <w:lang w:val="sr-Cyrl-CS"/>
              </w:rPr>
            </w:pPr>
          </w:p>
          <w:p w:rsidR="00990583" w:rsidRDefault="00990583" w:rsidP="00552897">
            <w:pPr>
              <w:spacing w:line="276" w:lineRule="auto"/>
              <w:jc w:val="both"/>
              <w:rPr>
                <w:rFonts w:ascii="Verdana" w:hAnsi="Verdana"/>
                <w:b/>
                <w:sz w:val="20"/>
                <w:szCs w:val="20"/>
                <w:lang w:val="sr-Cyrl-CS"/>
              </w:rPr>
            </w:pPr>
          </w:p>
          <w:p w:rsidR="00990583" w:rsidRDefault="00990583" w:rsidP="00552897">
            <w:pPr>
              <w:spacing w:line="276" w:lineRule="auto"/>
              <w:jc w:val="both"/>
              <w:rPr>
                <w:rFonts w:ascii="Verdana" w:hAnsi="Verdana"/>
                <w:b/>
                <w:sz w:val="20"/>
                <w:szCs w:val="20"/>
                <w:lang w:val="sr-Cyrl-CS"/>
              </w:rPr>
            </w:pPr>
          </w:p>
          <w:p w:rsidR="00990583" w:rsidRDefault="00990583" w:rsidP="00552897">
            <w:pPr>
              <w:spacing w:line="276" w:lineRule="auto"/>
              <w:jc w:val="both"/>
              <w:rPr>
                <w:rFonts w:ascii="Verdana" w:hAnsi="Verdana"/>
                <w:b/>
                <w:sz w:val="20"/>
                <w:szCs w:val="20"/>
                <w:lang w:val="sr-Cyrl-CS"/>
              </w:rPr>
            </w:pPr>
          </w:p>
          <w:p w:rsidR="00990583" w:rsidRDefault="00990583" w:rsidP="00552897">
            <w:pPr>
              <w:spacing w:line="276" w:lineRule="auto"/>
              <w:jc w:val="both"/>
              <w:rPr>
                <w:rFonts w:ascii="Verdana" w:hAnsi="Verdana"/>
                <w:b/>
                <w:sz w:val="20"/>
                <w:szCs w:val="20"/>
                <w:lang w:val="sr-Cyrl-CS"/>
              </w:rPr>
            </w:pPr>
          </w:p>
          <w:p w:rsidR="00552897" w:rsidRPr="00310750" w:rsidRDefault="00552897" w:rsidP="00552897">
            <w:pPr>
              <w:spacing w:line="276" w:lineRule="auto"/>
              <w:jc w:val="both"/>
              <w:rPr>
                <w:rFonts w:ascii="Verdana" w:hAnsi="Verdana"/>
                <w:b/>
                <w:sz w:val="20"/>
                <w:szCs w:val="20"/>
                <w:lang w:val="sr-Cyrl-CS"/>
              </w:rPr>
            </w:pPr>
            <w:r w:rsidRPr="00310750">
              <w:rPr>
                <w:rFonts w:ascii="Verdana" w:hAnsi="Verdana"/>
                <w:b/>
                <w:sz w:val="20"/>
                <w:szCs w:val="20"/>
                <w:lang w:val="sr-Cyrl-CS"/>
              </w:rPr>
              <w:lastRenderedPageBreak/>
              <w:t>26.</w:t>
            </w:r>
            <w:r w:rsidRPr="00310750">
              <w:rPr>
                <w:rFonts w:ascii="Verdana" w:hAnsi="Verdana"/>
                <w:b/>
                <w:sz w:val="20"/>
                <w:szCs w:val="20"/>
                <w:lang w:val="sr-Cyrl-CS"/>
              </w:rPr>
              <w:tab/>
              <w:t>M</w:t>
            </w:r>
            <w:r w:rsidRPr="00310750">
              <w:rPr>
                <w:rFonts w:ascii="Verdana" w:hAnsi="Verdana"/>
                <w:b/>
                <w:sz w:val="20"/>
                <w:szCs w:val="20"/>
              </w:rPr>
              <w:t>j</w:t>
            </w:r>
            <w:r w:rsidRPr="00310750">
              <w:rPr>
                <w:rFonts w:ascii="Verdana" w:hAnsi="Verdana"/>
                <w:b/>
                <w:sz w:val="20"/>
                <w:szCs w:val="20"/>
                <w:lang w:val="sr-Cyrl-CS"/>
              </w:rPr>
              <w:t>erodavna verzija</w:t>
            </w:r>
          </w:p>
          <w:p w:rsidR="00552897" w:rsidRPr="00310750" w:rsidRDefault="00552897" w:rsidP="00552897">
            <w:pPr>
              <w:spacing w:line="276" w:lineRule="auto"/>
              <w:jc w:val="both"/>
              <w:rPr>
                <w:rFonts w:ascii="Verdana" w:hAnsi="Verdana"/>
                <w:sz w:val="20"/>
                <w:szCs w:val="20"/>
                <w:lang w:val="sr-Cyrl-CS"/>
              </w:rPr>
            </w:pPr>
            <w:r w:rsidRPr="00310750">
              <w:rPr>
                <w:rFonts w:ascii="Verdana" w:hAnsi="Verdana"/>
                <w:sz w:val="20"/>
                <w:szCs w:val="20"/>
                <w:lang w:val="sr-Cyrl-CS"/>
              </w:rPr>
              <w:t>Ovaj Statut sastavljen je gore navedenog datuma u (</w:t>
            </w:r>
            <w:r w:rsidRPr="00310750">
              <w:rPr>
                <w:rFonts w:ascii="Verdana" w:hAnsi="Verdana"/>
                <w:i/>
                <w:sz w:val="20"/>
                <w:szCs w:val="20"/>
                <w:lang w:val="sr-Cyrl-BA"/>
              </w:rPr>
              <w:t>6</w:t>
            </w:r>
            <w:r w:rsidRPr="00310750">
              <w:rPr>
                <w:rFonts w:ascii="Verdana" w:hAnsi="Verdana"/>
                <w:sz w:val="20"/>
                <w:szCs w:val="20"/>
                <w:lang w:val="sr-Cyrl-CS"/>
              </w:rPr>
              <w:t>) prim</w:t>
            </w:r>
            <w:r w:rsidR="00310750" w:rsidRPr="00310750">
              <w:rPr>
                <w:rFonts w:ascii="Verdana" w:hAnsi="Verdana"/>
                <w:sz w:val="20"/>
                <w:szCs w:val="20"/>
              </w:rPr>
              <w:t>j</w:t>
            </w:r>
            <w:r w:rsidRPr="00310750">
              <w:rPr>
                <w:rFonts w:ascii="Verdana" w:hAnsi="Verdana"/>
                <w:sz w:val="20"/>
                <w:szCs w:val="20"/>
                <w:lang w:val="sr-Cyrl-CS"/>
              </w:rPr>
              <w:t xml:space="preserve">eraka na </w:t>
            </w:r>
            <w:r w:rsidRPr="00310750">
              <w:rPr>
                <w:rFonts w:ascii="Verdana" w:hAnsi="Verdana"/>
                <w:sz w:val="20"/>
                <w:szCs w:val="20"/>
                <w:lang w:val="sr-Cyrl-BA"/>
              </w:rPr>
              <w:t>srpskom</w:t>
            </w:r>
            <w:r w:rsidRPr="00310750">
              <w:rPr>
                <w:rFonts w:ascii="Verdana" w:hAnsi="Verdana"/>
                <w:sz w:val="20"/>
                <w:szCs w:val="20"/>
                <w:lang w:val="sr-Cyrl-CS"/>
              </w:rPr>
              <w:t xml:space="preserve"> i na engleskom jeziku. U slučaju bilo kakvih neslaganja između </w:t>
            </w:r>
            <w:r w:rsidRPr="00310750">
              <w:rPr>
                <w:rFonts w:ascii="Verdana" w:hAnsi="Verdana"/>
                <w:sz w:val="20"/>
                <w:szCs w:val="20"/>
                <w:lang w:val="sr-Cyrl-BA"/>
              </w:rPr>
              <w:t>srpskog</w:t>
            </w:r>
            <w:r w:rsidRPr="00310750">
              <w:rPr>
                <w:rFonts w:ascii="Verdana" w:hAnsi="Verdana"/>
                <w:sz w:val="20"/>
                <w:szCs w:val="20"/>
                <w:lang w:val="sr-Cyrl-CS"/>
              </w:rPr>
              <w:t xml:space="preserve"> i engleskog teksta ovog Statuta, m</w:t>
            </w:r>
            <w:r w:rsidRPr="00310750">
              <w:rPr>
                <w:rFonts w:ascii="Verdana" w:hAnsi="Verdana"/>
                <w:sz w:val="20"/>
                <w:szCs w:val="20"/>
              </w:rPr>
              <w:t>j</w:t>
            </w:r>
            <w:r w:rsidRPr="00310750">
              <w:rPr>
                <w:rFonts w:ascii="Verdana" w:hAnsi="Verdana"/>
                <w:sz w:val="20"/>
                <w:szCs w:val="20"/>
                <w:lang w:val="sr-Cyrl-CS"/>
              </w:rPr>
              <w:t xml:space="preserve">erodavan će biti tekst ove Odluke na </w:t>
            </w:r>
            <w:r w:rsidRPr="00310750">
              <w:rPr>
                <w:rFonts w:ascii="Verdana" w:hAnsi="Verdana"/>
                <w:sz w:val="20"/>
                <w:szCs w:val="20"/>
                <w:lang w:val="sr-Cyrl-BA"/>
              </w:rPr>
              <w:t>srpskom</w:t>
            </w:r>
            <w:r w:rsidRPr="00310750">
              <w:rPr>
                <w:rFonts w:ascii="Verdana" w:hAnsi="Verdana"/>
                <w:sz w:val="20"/>
                <w:szCs w:val="20"/>
                <w:lang w:val="sr-Cyrl-CS"/>
              </w:rPr>
              <w:t xml:space="preserve"> jeziku. Engleski tekst je samo prevod i ne proizvodi pravno dejstvo.</w:t>
            </w:r>
          </w:p>
          <w:p w:rsidR="00552897" w:rsidRPr="00310750" w:rsidRDefault="00552897" w:rsidP="00552897">
            <w:pPr>
              <w:spacing w:line="276" w:lineRule="auto"/>
              <w:jc w:val="both"/>
              <w:rPr>
                <w:rFonts w:ascii="Verdana" w:hAnsi="Verdana"/>
                <w:sz w:val="20"/>
                <w:szCs w:val="20"/>
                <w:lang w:val="sr-Cyrl-CS"/>
              </w:rPr>
            </w:pPr>
          </w:p>
          <w:p w:rsidR="00552897" w:rsidRPr="00310750" w:rsidRDefault="00552897" w:rsidP="00552897">
            <w:pPr>
              <w:spacing w:line="276" w:lineRule="auto"/>
              <w:jc w:val="both"/>
              <w:rPr>
                <w:rFonts w:ascii="Verdana" w:hAnsi="Verdana"/>
                <w:sz w:val="20"/>
                <w:szCs w:val="20"/>
                <w:lang w:val="sr-Cyrl-CS"/>
              </w:rPr>
            </w:pPr>
          </w:p>
          <w:p w:rsidR="00552897" w:rsidRPr="00310750" w:rsidRDefault="00552897" w:rsidP="00552897">
            <w:pPr>
              <w:spacing w:line="276" w:lineRule="auto"/>
              <w:jc w:val="both"/>
              <w:rPr>
                <w:rFonts w:ascii="Verdana" w:hAnsi="Verdana"/>
                <w:sz w:val="20"/>
                <w:szCs w:val="20"/>
                <w:lang w:val="sr-Cyrl-CS"/>
              </w:rPr>
            </w:pPr>
          </w:p>
          <w:p w:rsidR="00552897" w:rsidRPr="00310750" w:rsidRDefault="00552897" w:rsidP="00552897">
            <w:pPr>
              <w:spacing w:line="276" w:lineRule="auto"/>
              <w:jc w:val="center"/>
              <w:rPr>
                <w:rFonts w:ascii="Verdana" w:hAnsi="Verdana"/>
                <w:b/>
                <w:sz w:val="20"/>
                <w:szCs w:val="20"/>
                <w:lang w:val="sr-Cyrl-CS"/>
              </w:rPr>
            </w:pPr>
            <w:r w:rsidRPr="00310750">
              <w:rPr>
                <w:rFonts w:ascii="Verdana" w:hAnsi="Verdana"/>
                <w:b/>
                <w:sz w:val="20"/>
                <w:szCs w:val="20"/>
                <w:lang w:val="sr-Cyrl-CS"/>
              </w:rPr>
              <w:t>WIENER OSIGURANJE VIENNA INSURANCE GROUP AD</w:t>
            </w:r>
          </w:p>
          <w:p w:rsidR="00552897" w:rsidRPr="00310750" w:rsidRDefault="00552897" w:rsidP="00552897">
            <w:pPr>
              <w:spacing w:line="276" w:lineRule="auto"/>
              <w:jc w:val="center"/>
              <w:rPr>
                <w:rFonts w:ascii="Verdana" w:hAnsi="Verdana"/>
                <w:b/>
                <w:sz w:val="20"/>
                <w:szCs w:val="20"/>
                <w:lang w:val="sr-Cyrl-CS"/>
              </w:rPr>
            </w:pPr>
            <w:r w:rsidRPr="00310750">
              <w:rPr>
                <w:rFonts w:ascii="Verdana" w:hAnsi="Verdana"/>
                <w:b/>
                <w:sz w:val="20"/>
                <w:szCs w:val="20"/>
                <w:lang w:val="sr-Cyrl-CS"/>
              </w:rPr>
              <w:t>Skupština</w:t>
            </w:r>
          </w:p>
          <w:p w:rsidR="00552897" w:rsidRPr="00310750" w:rsidRDefault="00552897" w:rsidP="00552897">
            <w:pPr>
              <w:spacing w:line="276" w:lineRule="auto"/>
              <w:jc w:val="center"/>
              <w:rPr>
                <w:rFonts w:ascii="Verdana" w:hAnsi="Verdana"/>
                <w:b/>
                <w:sz w:val="20"/>
                <w:szCs w:val="20"/>
                <w:lang w:val="sr-Cyrl-CS"/>
              </w:rPr>
            </w:pPr>
          </w:p>
          <w:p w:rsidR="00552897" w:rsidRPr="00D36362" w:rsidRDefault="00552897" w:rsidP="00552897">
            <w:pPr>
              <w:spacing w:line="276" w:lineRule="auto"/>
              <w:jc w:val="center"/>
              <w:rPr>
                <w:rFonts w:ascii="Verdana" w:hAnsi="Verdana"/>
                <w:b/>
                <w:sz w:val="20"/>
                <w:szCs w:val="20"/>
                <w:lang w:val="sr-Cyrl-CS"/>
              </w:rPr>
            </w:pPr>
            <w:r w:rsidRPr="00D36362">
              <w:rPr>
                <w:rFonts w:ascii="Verdana" w:hAnsi="Verdana"/>
                <w:b/>
                <w:sz w:val="20"/>
                <w:szCs w:val="20"/>
                <w:lang w:val="sr-Cyrl-CS"/>
              </w:rPr>
              <w:t>(</w:t>
            </w:r>
            <w:r w:rsidR="003E0AB4">
              <w:rPr>
                <w:rFonts w:ascii="Verdana" w:hAnsi="Verdana"/>
                <w:b/>
                <w:sz w:val="20"/>
                <w:szCs w:val="20"/>
              </w:rPr>
              <w:t>Srđan Šuput)</w:t>
            </w:r>
          </w:p>
          <w:p w:rsidR="00552897" w:rsidRPr="00310750" w:rsidRDefault="00552897" w:rsidP="00552897">
            <w:pPr>
              <w:spacing w:line="276" w:lineRule="auto"/>
              <w:jc w:val="center"/>
              <w:rPr>
                <w:rFonts w:ascii="Verdana" w:hAnsi="Verdana"/>
                <w:sz w:val="20"/>
                <w:szCs w:val="20"/>
                <w:lang w:val="sr-Cyrl-CS"/>
              </w:rPr>
            </w:pPr>
            <w:r w:rsidRPr="00310750">
              <w:rPr>
                <w:rFonts w:ascii="Verdana" w:hAnsi="Verdana"/>
                <w:b/>
                <w:sz w:val="20"/>
                <w:szCs w:val="20"/>
                <w:lang w:val="sr-Cyrl-CS"/>
              </w:rPr>
              <w:t>Predsjednik Skupštine</w:t>
            </w:r>
          </w:p>
          <w:p w:rsidR="00D42CE9" w:rsidRPr="00310750" w:rsidRDefault="00D42CE9" w:rsidP="007330EC">
            <w:pPr>
              <w:spacing w:line="276" w:lineRule="auto"/>
              <w:jc w:val="both"/>
              <w:rPr>
                <w:rFonts w:ascii="Verdana" w:hAnsi="Verdana"/>
                <w:sz w:val="20"/>
                <w:szCs w:val="20"/>
                <w:lang w:val="sr-Cyrl-CS"/>
              </w:rPr>
            </w:pPr>
          </w:p>
          <w:p w:rsidR="00D42CE9" w:rsidRPr="00310750" w:rsidRDefault="00D42CE9" w:rsidP="007330EC">
            <w:pPr>
              <w:spacing w:line="276" w:lineRule="auto"/>
              <w:jc w:val="both"/>
              <w:rPr>
                <w:rFonts w:ascii="Verdana" w:hAnsi="Verdana"/>
                <w:sz w:val="20"/>
                <w:szCs w:val="20"/>
                <w:lang w:val="sr-Cyrl-CS"/>
              </w:rPr>
            </w:pPr>
          </w:p>
          <w:p w:rsidR="007330EC" w:rsidRPr="00310750" w:rsidRDefault="007330EC" w:rsidP="000D7066">
            <w:pPr>
              <w:spacing w:line="276" w:lineRule="auto"/>
              <w:jc w:val="both"/>
              <w:rPr>
                <w:rFonts w:ascii="Verdana" w:hAnsi="Verdana"/>
                <w:sz w:val="20"/>
                <w:szCs w:val="20"/>
              </w:rPr>
            </w:pPr>
          </w:p>
          <w:p w:rsidR="009E6EC3" w:rsidRPr="00310750" w:rsidRDefault="009E6EC3" w:rsidP="007A4088">
            <w:pPr>
              <w:spacing w:line="276" w:lineRule="auto"/>
              <w:jc w:val="center"/>
              <w:rPr>
                <w:rFonts w:ascii="Verdana" w:hAnsi="Verdana"/>
                <w:b/>
                <w:sz w:val="20"/>
                <w:szCs w:val="20"/>
              </w:rPr>
            </w:pPr>
          </w:p>
          <w:p w:rsidR="009E6EC3" w:rsidRPr="00310750" w:rsidRDefault="009E6EC3" w:rsidP="007A4088">
            <w:pPr>
              <w:spacing w:line="276" w:lineRule="auto"/>
              <w:rPr>
                <w:rFonts w:ascii="Verdana" w:hAnsi="Verdana"/>
                <w:sz w:val="20"/>
                <w:szCs w:val="20"/>
              </w:rPr>
            </w:pPr>
          </w:p>
        </w:tc>
        <w:tc>
          <w:tcPr>
            <w:tcW w:w="4531" w:type="dxa"/>
          </w:tcPr>
          <w:p w:rsidR="009E6EC3" w:rsidRPr="00310750" w:rsidRDefault="009E6EC3" w:rsidP="007A4088">
            <w:pPr>
              <w:spacing w:line="276" w:lineRule="auto"/>
              <w:rPr>
                <w:rFonts w:ascii="Verdana" w:hAnsi="Verdana"/>
                <w:sz w:val="20"/>
                <w:szCs w:val="20"/>
              </w:rPr>
            </w:pPr>
            <w:r w:rsidRPr="00310750">
              <w:rPr>
                <w:rFonts w:ascii="Verdana" w:hAnsi="Verdana"/>
                <w:sz w:val="20"/>
                <w:szCs w:val="20"/>
              </w:rPr>
              <w:lastRenderedPageBreak/>
              <w:t xml:space="preserve">Based on article 281, paragraph 1 Item a) and 330 of the Companies Act ("Official Gazette of Republika Srpska", nos. 127/08, 58/09, 100/11 and 67/13) (the "Companies Act"), the Shareholders' Meeting of the joint stock insurance company WIENER OSIGURANJE VIENNA INSURANCE GROUP AD ID number 1755927 ("Društvo") (the "Company") on the session held on </w:t>
            </w:r>
            <w:del w:id="8" w:author="Sanja Vujinović" w:date="2017-03-17T14:10:00Z">
              <w:r w:rsidR="003E0AB4" w:rsidDel="00930E84">
                <w:rPr>
                  <w:rFonts w:ascii="Verdana" w:hAnsi="Verdana"/>
                  <w:sz w:val="20"/>
                  <w:szCs w:val="20"/>
                </w:rPr>
                <w:delText xml:space="preserve">January </w:delText>
              </w:r>
            </w:del>
            <w:ins w:id="9" w:author="Sanja Vujinović" w:date="2017-03-17T14:10:00Z">
              <w:r w:rsidR="00930E84">
                <w:rPr>
                  <w:rFonts w:ascii="Verdana" w:hAnsi="Verdana"/>
                  <w:sz w:val="20"/>
                  <w:szCs w:val="20"/>
                </w:rPr>
                <w:t xml:space="preserve">April </w:t>
              </w:r>
            </w:ins>
            <w:del w:id="10" w:author="Sanja Vujinović" w:date="2017-03-17T14:10:00Z">
              <w:r w:rsidR="003E0AB4" w:rsidDel="00930E84">
                <w:rPr>
                  <w:rFonts w:ascii="Verdana" w:hAnsi="Verdana"/>
                  <w:sz w:val="20"/>
                  <w:szCs w:val="20"/>
                </w:rPr>
                <w:delText>3</w:delText>
              </w:r>
              <w:r w:rsidR="003E0AB4" w:rsidRPr="003E0AB4" w:rsidDel="00930E84">
                <w:rPr>
                  <w:rFonts w:ascii="Verdana" w:hAnsi="Verdana"/>
                  <w:sz w:val="20"/>
                  <w:szCs w:val="20"/>
                  <w:vertAlign w:val="superscript"/>
                </w:rPr>
                <w:delText>rd</w:delText>
              </w:r>
              <w:r w:rsidR="003E0AB4" w:rsidDel="00930E84">
                <w:rPr>
                  <w:rFonts w:ascii="Verdana" w:hAnsi="Verdana"/>
                  <w:sz w:val="20"/>
                  <w:szCs w:val="20"/>
                </w:rPr>
                <w:delText xml:space="preserve"> </w:delText>
              </w:r>
            </w:del>
            <w:ins w:id="11" w:author="Sanja Vujinović" w:date="2017-03-17T14:10:00Z">
              <w:r w:rsidR="00930E84">
                <w:rPr>
                  <w:rFonts w:ascii="Verdana" w:hAnsi="Verdana"/>
                  <w:sz w:val="20"/>
                  <w:szCs w:val="20"/>
                </w:rPr>
                <w:t>28</w:t>
              </w:r>
              <w:r w:rsidR="00930E84">
                <w:rPr>
                  <w:rFonts w:ascii="Verdana" w:hAnsi="Verdana"/>
                  <w:sz w:val="20"/>
                  <w:szCs w:val="20"/>
                  <w:vertAlign w:val="superscript"/>
                </w:rPr>
                <w:t>th</w:t>
              </w:r>
              <w:r w:rsidR="00930E84">
                <w:rPr>
                  <w:rFonts w:ascii="Verdana" w:hAnsi="Verdana"/>
                  <w:sz w:val="20"/>
                  <w:szCs w:val="20"/>
                </w:rPr>
                <w:t xml:space="preserve"> </w:t>
              </w:r>
            </w:ins>
            <w:r w:rsidRPr="00310750">
              <w:rPr>
                <w:rFonts w:ascii="Verdana" w:hAnsi="Verdana"/>
                <w:sz w:val="20"/>
                <w:szCs w:val="20"/>
              </w:rPr>
              <w:t>201</w:t>
            </w:r>
            <w:r w:rsidR="00DE06E7">
              <w:rPr>
                <w:rFonts w:ascii="Verdana" w:hAnsi="Verdana"/>
                <w:sz w:val="20"/>
                <w:szCs w:val="20"/>
              </w:rPr>
              <w:t>7</w:t>
            </w:r>
            <w:r w:rsidRPr="00310750">
              <w:rPr>
                <w:rFonts w:ascii="Verdana" w:hAnsi="Verdana"/>
                <w:sz w:val="20"/>
                <w:szCs w:val="20"/>
              </w:rPr>
              <w:t>, adopted</w:t>
            </w:r>
          </w:p>
          <w:p w:rsidR="009E6EC3" w:rsidRPr="00310750" w:rsidRDefault="009E6EC3" w:rsidP="007A4088">
            <w:pPr>
              <w:spacing w:line="276" w:lineRule="auto"/>
              <w:rPr>
                <w:rFonts w:ascii="Verdana" w:hAnsi="Verdana"/>
                <w:sz w:val="20"/>
                <w:szCs w:val="20"/>
              </w:rPr>
            </w:pPr>
          </w:p>
          <w:p w:rsidR="009E6EC3" w:rsidRPr="00310750" w:rsidRDefault="009E6EC3" w:rsidP="007A4088">
            <w:pPr>
              <w:spacing w:line="276" w:lineRule="auto"/>
              <w:jc w:val="center"/>
              <w:rPr>
                <w:rFonts w:ascii="Verdana" w:hAnsi="Verdana"/>
                <w:b/>
                <w:sz w:val="20"/>
                <w:szCs w:val="20"/>
              </w:rPr>
            </w:pPr>
            <w:r w:rsidRPr="00310750">
              <w:rPr>
                <w:rFonts w:ascii="Verdana" w:hAnsi="Verdana"/>
                <w:b/>
                <w:sz w:val="20"/>
                <w:szCs w:val="20"/>
              </w:rPr>
              <w:t>THE STATUTE OF</w:t>
            </w:r>
          </w:p>
          <w:p w:rsidR="009E6EC3" w:rsidRPr="00310750" w:rsidRDefault="009E6EC3" w:rsidP="007A4088">
            <w:pPr>
              <w:spacing w:line="276" w:lineRule="auto"/>
              <w:jc w:val="center"/>
              <w:rPr>
                <w:rFonts w:ascii="Verdana" w:hAnsi="Verdana"/>
                <w:b/>
                <w:sz w:val="20"/>
                <w:szCs w:val="20"/>
              </w:rPr>
            </w:pPr>
            <w:r w:rsidRPr="00310750">
              <w:rPr>
                <w:rFonts w:ascii="Verdana" w:hAnsi="Verdana"/>
                <w:b/>
                <w:sz w:val="20"/>
                <w:szCs w:val="20"/>
              </w:rPr>
              <w:t>WIENER OSIGURANJE VIENNA INSURANCE GROUP AD</w:t>
            </w:r>
          </w:p>
          <w:p w:rsidR="009E6EC3" w:rsidRPr="00310750" w:rsidRDefault="009E6EC3" w:rsidP="007A4088">
            <w:pPr>
              <w:spacing w:line="276" w:lineRule="auto"/>
              <w:jc w:val="center"/>
              <w:rPr>
                <w:rFonts w:ascii="Verdana" w:hAnsi="Verdana"/>
                <w:b/>
                <w:sz w:val="20"/>
                <w:szCs w:val="20"/>
              </w:rPr>
            </w:pPr>
            <w:r w:rsidRPr="00310750">
              <w:rPr>
                <w:rFonts w:ascii="Verdana" w:hAnsi="Verdana"/>
                <w:b/>
                <w:sz w:val="20"/>
                <w:szCs w:val="20"/>
              </w:rPr>
              <w:t>-CONSOLIDATED TEXT-</w:t>
            </w:r>
          </w:p>
          <w:p w:rsidR="009E6EC3" w:rsidRPr="00310750" w:rsidRDefault="009E6EC3" w:rsidP="007A4088">
            <w:pPr>
              <w:spacing w:line="276" w:lineRule="auto"/>
              <w:jc w:val="center"/>
              <w:rPr>
                <w:rFonts w:ascii="Verdana" w:hAnsi="Verdana"/>
                <w:b/>
                <w:sz w:val="20"/>
                <w:szCs w:val="20"/>
              </w:rPr>
            </w:pPr>
          </w:p>
          <w:p w:rsidR="009E6EC3" w:rsidRPr="00310750" w:rsidRDefault="009E6EC3" w:rsidP="007A4088">
            <w:pPr>
              <w:spacing w:line="276" w:lineRule="auto"/>
              <w:jc w:val="both"/>
              <w:rPr>
                <w:rFonts w:ascii="Verdana" w:hAnsi="Verdana"/>
                <w:b/>
                <w:sz w:val="20"/>
                <w:szCs w:val="20"/>
                <w:lang w:val="en-GB"/>
              </w:rPr>
            </w:pPr>
            <w:r w:rsidRPr="00310750">
              <w:rPr>
                <w:rFonts w:ascii="Verdana" w:hAnsi="Verdana"/>
                <w:b/>
                <w:sz w:val="20"/>
                <w:szCs w:val="20"/>
                <w:lang w:val="en-GB"/>
              </w:rPr>
              <w:t>1.</w:t>
            </w:r>
            <w:r w:rsidRPr="00310750">
              <w:rPr>
                <w:rFonts w:ascii="Verdana" w:hAnsi="Verdana"/>
                <w:b/>
                <w:sz w:val="20"/>
                <w:szCs w:val="20"/>
                <w:lang w:val="en-GB"/>
              </w:rPr>
              <w:tab/>
              <w:t>Subject. Company's Duration. Legal Form</w:t>
            </w:r>
          </w:p>
          <w:p w:rsidR="009E6EC3" w:rsidRPr="00310750" w:rsidRDefault="009E6EC3" w:rsidP="007A4088">
            <w:pPr>
              <w:spacing w:line="276" w:lineRule="auto"/>
              <w:jc w:val="both"/>
              <w:rPr>
                <w:rFonts w:ascii="Verdana" w:hAnsi="Verdana"/>
                <w:sz w:val="20"/>
                <w:szCs w:val="20"/>
                <w:lang w:val="en-GB"/>
              </w:rPr>
            </w:pPr>
            <w:r w:rsidRPr="00310750">
              <w:rPr>
                <w:rFonts w:ascii="Verdana" w:hAnsi="Verdana"/>
                <w:sz w:val="20"/>
                <w:szCs w:val="20"/>
                <w:lang w:val="en-GB"/>
              </w:rPr>
              <w:t>1.1</w:t>
            </w:r>
            <w:r w:rsidRPr="00310750">
              <w:rPr>
                <w:rFonts w:ascii="Verdana" w:hAnsi="Verdana"/>
                <w:sz w:val="20"/>
                <w:szCs w:val="20"/>
                <w:lang w:val="en-GB"/>
              </w:rPr>
              <w:tab/>
              <w:t>The Company is a legal entity established in the form of an open joint stock company with rights and obligations in accordance with the law and this Statute (the "</w:t>
            </w:r>
            <w:r w:rsidRPr="00310750">
              <w:rPr>
                <w:rFonts w:ascii="Verdana" w:hAnsi="Verdana"/>
                <w:b/>
                <w:sz w:val="20"/>
                <w:szCs w:val="20"/>
                <w:lang w:val="en-GB"/>
              </w:rPr>
              <w:t>Statute</w:t>
            </w:r>
            <w:r w:rsidRPr="00310750">
              <w:rPr>
                <w:rFonts w:ascii="Verdana" w:hAnsi="Verdana"/>
                <w:sz w:val="20"/>
                <w:szCs w:val="20"/>
                <w:lang w:val="en-GB"/>
              </w:rPr>
              <w:t>").</w:t>
            </w:r>
          </w:p>
          <w:p w:rsidR="009E6EC3" w:rsidRPr="00310750" w:rsidRDefault="009E6EC3" w:rsidP="007A4088">
            <w:pPr>
              <w:spacing w:line="276" w:lineRule="auto"/>
              <w:jc w:val="both"/>
              <w:rPr>
                <w:rFonts w:ascii="Verdana" w:hAnsi="Verdana"/>
                <w:sz w:val="20"/>
                <w:szCs w:val="20"/>
                <w:lang w:val="en-GB"/>
              </w:rPr>
            </w:pPr>
            <w:r w:rsidRPr="00310750">
              <w:rPr>
                <w:rFonts w:ascii="Verdana" w:hAnsi="Verdana"/>
                <w:sz w:val="20"/>
                <w:szCs w:val="20"/>
                <w:lang w:val="en-GB"/>
              </w:rPr>
              <w:t>1.2</w:t>
            </w:r>
            <w:r w:rsidRPr="00310750">
              <w:rPr>
                <w:rFonts w:ascii="Verdana" w:hAnsi="Verdana"/>
                <w:sz w:val="20"/>
                <w:szCs w:val="20"/>
                <w:lang w:val="en-GB"/>
              </w:rPr>
              <w:tab/>
              <w:t>This Statute regulates in more detail the business operations and management of the Company</w:t>
            </w:r>
            <w:r w:rsidRPr="00310750">
              <w:rPr>
                <w:rFonts w:ascii="Verdana" w:hAnsi="Verdana"/>
                <w:sz w:val="20"/>
                <w:szCs w:val="20"/>
              </w:rPr>
              <w:t xml:space="preserve"> </w:t>
            </w:r>
            <w:r w:rsidRPr="00310750">
              <w:rPr>
                <w:rFonts w:ascii="Verdana" w:hAnsi="Verdana"/>
                <w:sz w:val="20"/>
                <w:szCs w:val="20"/>
                <w:lang w:val="en-US"/>
              </w:rPr>
              <w:t>and has the contents and the status of the Company’s Articles of Association</w:t>
            </w:r>
            <w:r w:rsidRPr="00310750">
              <w:rPr>
                <w:rFonts w:ascii="Verdana" w:hAnsi="Verdana"/>
                <w:sz w:val="20"/>
                <w:szCs w:val="20"/>
                <w:lang w:val="en-GB"/>
              </w:rPr>
              <w:t>.</w:t>
            </w:r>
          </w:p>
          <w:p w:rsidR="009E6EC3" w:rsidRPr="00310750" w:rsidRDefault="009E6EC3" w:rsidP="007A4088">
            <w:pPr>
              <w:spacing w:line="276" w:lineRule="auto"/>
              <w:jc w:val="both"/>
              <w:rPr>
                <w:rFonts w:ascii="Verdana" w:hAnsi="Verdana"/>
                <w:sz w:val="20"/>
                <w:szCs w:val="20"/>
                <w:lang w:val="en-GB"/>
              </w:rPr>
            </w:pPr>
            <w:r w:rsidRPr="00310750">
              <w:rPr>
                <w:rFonts w:ascii="Verdana" w:hAnsi="Verdana"/>
                <w:sz w:val="20"/>
                <w:szCs w:val="20"/>
                <w:lang w:val="en-GB"/>
              </w:rPr>
              <w:t>1.3</w:t>
            </w:r>
            <w:r w:rsidRPr="00310750">
              <w:rPr>
                <w:rFonts w:ascii="Verdana" w:hAnsi="Verdana"/>
                <w:sz w:val="20"/>
                <w:szCs w:val="20"/>
                <w:lang w:val="en-GB"/>
              </w:rPr>
              <w:tab/>
              <w:t>The law shall directly apply to all matters not regulated by the Statute.</w:t>
            </w:r>
          </w:p>
          <w:p w:rsidR="009E6EC3" w:rsidRPr="00310750" w:rsidRDefault="009E6EC3" w:rsidP="007A4088">
            <w:pPr>
              <w:spacing w:line="276" w:lineRule="auto"/>
              <w:jc w:val="both"/>
              <w:rPr>
                <w:rFonts w:ascii="Verdana" w:hAnsi="Verdana"/>
                <w:sz w:val="20"/>
                <w:szCs w:val="20"/>
                <w:lang w:val="en-GB"/>
              </w:rPr>
            </w:pPr>
            <w:r w:rsidRPr="00310750">
              <w:rPr>
                <w:rFonts w:ascii="Verdana" w:hAnsi="Verdana"/>
                <w:sz w:val="20"/>
                <w:szCs w:val="20"/>
                <w:lang w:val="en-GB"/>
              </w:rPr>
              <w:t>1.4</w:t>
            </w:r>
            <w:r w:rsidRPr="00310750">
              <w:rPr>
                <w:rFonts w:ascii="Verdana" w:hAnsi="Verdana"/>
                <w:sz w:val="20"/>
                <w:szCs w:val="20"/>
                <w:lang w:val="en-GB"/>
              </w:rPr>
              <w:tab/>
              <w:t>The Company is an integral member of Vienna Insurance Group (the "</w:t>
            </w:r>
            <w:r w:rsidRPr="00310750">
              <w:rPr>
                <w:rFonts w:ascii="Verdana" w:hAnsi="Verdana"/>
                <w:b/>
                <w:sz w:val="20"/>
                <w:szCs w:val="20"/>
                <w:lang w:val="en-GB"/>
              </w:rPr>
              <w:t>Group</w:t>
            </w:r>
            <w:r w:rsidRPr="00310750">
              <w:rPr>
                <w:rFonts w:ascii="Verdana" w:hAnsi="Verdana"/>
                <w:sz w:val="20"/>
                <w:szCs w:val="20"/>
                <w:lang w:val="en-GB"/>
              </w:rPr>
              <w:t>").</w:t>
            </w:r>
          </w:p>
          <w:p w:rsidR="009E6EC3" w:rsidRPr="00310750" w:rsidRDefault="009E6EC3" w:rsidP="007A4088">
            <w:pPr>
              <w:spacing w:line="276" w:lineRule="auto"/>
              <w:jc w:val="both"/>
              <w:rPr>
                <w:rFonts w:ascii="Verdana" w:hAnsi="Verdana"/>
                <w:sz w:val="20"/>
                <w:szCs w:val="20"/>
                <w:lang w:val="en-GB"/>
              </w:rPr>
            </w:pPr>
            <w:r w:rsidRPr="00310750">
              <w:rPr>
                <w:rFonts w:ascii="Verdana" w:hAnsi="Verdana"/>
                <w:sz w:val="20"/>
                <w:szCs w:val="20"/>
                <w:lang w:val="en-GB"/>
              </w:rPr>
              <w:t>1.5</w:t>
            </w:r>
            <w:r w:rsidRPr="00310750">
              <w:rPr>
                <w:rFonts w:ascii="Verdana" w:hAnsi="Verdana"/>
                <w:sz w:val="20"/>
                <w:szCs w:val="20"/>
                <w:lang w:val="en-GB"/>
              </w:rPr>
              <w:tab/>
              <w:t>The Company is established and operates for an indefinite period of time.</w:t>
            </w:r>
          </w:p>
          <w:p w:rsidR="001F30D4" w:rsidRPr="00310750" w:rsidRDefault="001F30D4" w:rsidP="007A4088">
            <w:pPr>
              <w:spacing w:line="276" w:lineRule="auto"/>
              <w:jc w:val="both"/>
              <w:rPr>
                <w:rFonts w:ascii="Verdana" w:hAnsi="Verdana"/>
                <w:b/>
                <w:sz w:val="20"/>
                <w:szCs w:val="20"/>
                <w:lang w:val="en-GB"/>
              </w:rPr>
            </w:pPr>
            <w:r w:rsidRPr="00310750">
              <w:rPr>
                <w:rFonts w:ascii="Verdana" w:hAnsi="Verdana"/>
                <w:b/>
                <w:sz w:val="20"/>
                <w:szCs w:val="20"/>
                <w:lang w:val="en-GB"/>
              </w:rPr>
              <w:t>2.</w:t>
            </w:r>
            <w:r w:rsidRPr="00310750">
              <w:rPr>
                <w:rFonts w:ascii="Verdana" w:hAnsi="Verdana"/>
                <w:b/>
                <w:sz w:val="20"/>
                <w:szCs w:val="20"/>
                <w:lang w:val="en-GB"/>
              </w:rPr>
              <w:tab/>
              <w:t>Corporate Name. Corporate seat</w:t>
            </w:r>
          </w:p>
          <w:p w:rsidR="001F30D4" w:rsidRPr="00310750" w:rsidRDefault="001F30D4" w:rsidP="007A4088">
            <w:pPr>
              <w:spacing w:line="276" w:lineRule="auto"/>
              <w:jc w:val="both"/>
              <w:rPr>
                <w:rFonts w:ascii="Verdana" w:hAnsi="Verdana"/>
                <w:sz w:val="20"/>
                <w:szCs w:val="20"/>
                <w:lang w:val="en-GB"/>
              </w:rPr>
            </w:pPr>
            <w:r w:rsidRPr="00310750">
              <w:rPr>
                <w:rFonts w:ascii="Verdana" w:hAnsi="Verdana"/>
                <w:sz w:val="20"/>
                <w:szCs w:val="20"/>
                <w:lang w:val="en-GB"/>
              </w:rPr>
              <w:t>2.1</w:t>
            </w:r>
            <w:r w:rsidRPr="00310750">
              <w:rPr>
                <w:rFonts w:ascii="Verdana" w:hAnsi="Verdana"/>
                <w:sz w:val="20"/>
                <w:szCs w:val="20"/>
                <w:lang w:val="en-GB"/>
              </w:rPr>
              <w:tab/>
              <w:t xml:space="preserve">The corporate name of the Company is </w:t>
            </w:r>
            <w:r w:rsidRPr="00310750">
              <w:rPr>
                <w:rFonts w:ascii="Verdana" w:hAnsi="Verdana"/>
                <w:sz w:val="20"/>
                <w:szCs w:val="20"/>
                <w:lang w:val="sr-Latn-CS"/>
              </w:rPr>
              <w:t xml:space="preserve">Wiener </w:t>
            </w:r>
            <w:r w:rsidRPr="00310750">
              <w:rPr>
                <w:rFonts w:ascii="Verdana" w:hAnsi="Verdana"/>
                <w:sz w:val="20"/>
                <w:szCs w:val="20"/>
                <w:lang w:val="en-GB"/>
              </w:rPr>
              <w:t>osiguranje Vienna Insurance Group</w:t>
            </w:r>
            <w:r w:rsidRPr="00310750">
              <w:rPr>
                <w:rFonts w:ascii="Verdana" w:hAnsi="Verdana"/>
                <w:sz w:val="20"/>
                <w:szCs w:val="20"/>
                <w:lang w:val="en-US"/>
              </w:rPr>
              <w:t xml:space="preserve"> </w:t>
            </w:r>
            <w:r w:rsidRPr="00310750">
              <w:rPr>
                <w:rFonts w:ascii="Verdana" w:hAnsi="Verdana"/>
                <w:sz w:val="20"/>
                <w:szCs w:val="20"/>
                <w:lang w:val="en-GB"/>
              </w:rPr>
              <w:t>akcionarsko drustvo.</w:t>
            </w:r>
          </w:p>
          <w:p w:rsidR="001F30D4" w:rsidRPr="00310750" w:rsidRDefault="001F30D4" w:rsidP="007A4088">
            <w:pPr>
              <w:spacing w:line="276" w:lineRule="auto"/>
              <w:jc w:val="both"/>
              <w:rPr>
                <w:rFonts w:ascii="Verdana" w:hAnsi="Verdana"/>
                <w:sz w:val="20"/>
                <w:szCs w:val="20"/>
                <w:lang w:val="en-GB"/>
              </w:rPr>
            </w:pPr>
            <w:r w:rsidRPr="00310750">
              <w:rPr>
                <w:rFonts w:ascii="Verdana" w:hAnsi="Verdana"/>
                <w:sz w:val="20"/>
                <w:szCs w:val="20"/>
                <w:lang w:val="en-GB"/>
              </w:rPr>
              <w:t>2.2</w:t>
            </w:r>
            <w:r w:rsidRPr="00310750">
              <w:rPr>
                <w:rFonts w:ascii="Verdana" w:hAnsi="Verdana"/>
                <w:sz w:val="20"/>
                <w:szCs w:val="20"/>
                <w:lang w:val="en-GB"/>
              </w:rPr>
              <w:tab/>
              <w:t xml:space="preserve">The abbreviated name of the Company is: </w:t>
            </w:r>
            <w:r w:rsidRPr="00310750">
              <w:rPr>
                <w:rFonts w:ascii="Verdana" w:hAnsi="Verdana"/>
                <w:sz w:val="20"/>
                <w:szCs w:val="20"/>
                <w:lang w:val="sr-Cyrl-CS"/>
              </w:rPr>
              <w:t xml:space="preserve">Wiener </w:t>
            </w:r>
            <w:r w:rsidRPr="00310750">
              <w:rPr>
                <w:rFonts w:ascii="Verdana" w:hAnsi="Verdana"/>
                <w:sz w:val="20"/>
                <w:szCs w:val="20"/>
                <w:lang w:val="en-GB"/>
              </w:rPr>
              <w:t>osiguranje AD.</w:t>
            </w:r>
          </w:p>
          <w:p w:rsidR="001F30D4" w:rsidRPr="00310750" w:rsidRDefault="001F30D4" w:rsidP="007A4088">
            <w:pPr>
              <w:spacing w:line="276" w:lineRule="auto"/>
              <w:jc w:val="both"/>
              <w:rPr>
                <w:rFonts w:ascii="Verdana" w:hAnsi="Verdana"/>
                <w:sz w:val="20"/>
                <w:szCs w:val="20"/>
                <w:lang w:val="en-GB"/>
              </w:rPr>
            </w:pPr>
            <w:r w:rsidRPr="00310750">
              <w:rPr>
                <w:rFonts w:ascii="Verdana" w:hAnsi="Verdana"/>
                <w:sz w:val="20"/>
                <w:szCs w:val="20"/>
                <w:lang w:val="en-GB"/>
              </w:rPr>
              <w:t>2.3</w:t>
            </w:r>
            <w:r w:rsidRPr="00310750">
              <w:rPr>
                <w:rFonts w:ascii="Verdana" w:hAnsi="Verdana"/>
                <w:sz w:val="20"/>
                <w:szCs w:val="20"/>
                <w:lang w:val="en-GB"/>
              </w:rPr>
              <w:tab/>
              <w:t>The corporate seat of the Company is in Banja Luka, at the address Kninska 1a.</w:t>
            </w:r>
          </w:p>
          <w:p w:rsidR="009E6EC3" w:rsidRPr="00310750" w:rsidRDefault="001F30D4" w:rsidP="007A4088">
            <w:pPr>
              <w:spacing w:line="276" w:lineRule="auto"/>
              <w:jc w:val="both"/>
              <w:rPr>
                <w:rFonts w:ascii="Verdana" w:hAnsi="Verdana"/>
                <w:sz w:val="20"/>
                <w:szCs w:val="20"/>
                <w:lang w:val="en-GB"/>
              </w:rPr>
            </w:pPr>
            <w:r w:rsidRPr="00310750">
              <w:rPr>
                <w:rFonts w:ascii="Verdana" w:hAnsi="Verdana"/>
                <w:sz w:val="20"/>
                <w:szCs w:val="20"/>
                <w:lang w:val="en-GB"/>
              </w:rPr>
              <w:t>2.4</w:t>
            </w:r>
            <w:r w:rsidRPr="00310750">
              <w:rPr>
                <w:rFonts w:ascii="Verdana" w:hAnsi="Verdana"/>
                <w:sz w:val="20"/>
                <w:szCs w:val="20"/>
                <w:lang w:val="en-GB"/>
              </w:rPr>
              <w:tab/>
              <w:t>The Company's name and seat are changed via a resolution of the Board of Directors, in accordance with the law.</w:t>
            </w:r>
          </w:p>
          <w:p w:rsidR="001F30D4" w:rsidRPr="00310750" w:rsidRDefault="00C2376C" w:rsidP="007A4088">
            <w:pPr>
              <w:spacing w:line="276" w:lineRule="auto"/>
              <w:jc w:val="both"/>
              <w:rPr>
                <w:rFonts w:ascii="Verdana" w:hAnsi="Verdana"/>
                <w:b/>
                <w:sz w:val="20"/>
                <w:szCs w:val="20"/>
                <w:lang w:val="en-GB"/>
              </w:rPr>
            </w:pPr>
            <w:r w:rsidRPr="00310750">
              <w:rPr>
                <w:rFonts w:ascii="Verdana" w:hAnsi="Verdana"/>
                <w:b/>
                <w:sz w:val="20"/>
                <w:szCs w:val="20"/>
                <w:lang w:val="en-GB"/>
              </w:rPr>
              <w:t xml:space="preserve">3. </w:t>
            </w:r>
            <w:r w:rsidR="001F30D4" w:rsidRPr="00310750">
              <w:rPr>
                <w:rFonts w:ascii="Verdana" w:hAnsi="Verdana"/>
                <w:b/>
                <w:sz w:val="20"/>
                <w:szCs w:val="20"/>
                <w:lang w:val="en-GB"/>
              </w:rPr>
              <w:t>Company's business activity</w:t>
            </w:r>
          </w:p>
          <w:p w:rsidR="001F30D4" w:rsidRPr="00310750" w:rsidRDefault="001F30D4" w:rsidP="007A4088">
            <w:pPr>
              <w:spacing w:line="276" w:lineRule="auto"/>
              <w:jc w:val="both"/>
              <w:rPr>
                <w:rFonts w:ascii="Verdana" w:hAnsi="Verdana"/>
                <w:sz w:val="20"/>
                <w:szCs w:val="20"/>
                <w:lang w:val="en-US"/>
              </w:rPr>
            </w:pPr>
            <w:r w:rsidRPr="00310750">
              <w:rPr>
                <w:rFonts w:ascii="Verdana" w:hAnsi="Verdana"/>
                <w:sz w:val="20"/>
                <w:szCs w:val="20"/>
                <w:lang w:val="en-US"/>
              </w:rPr>
              <w:lastRenderedPageBreak/>
              <w:t>3.1</w:t>
            </w:r>
            <w:r w:rsidRPr="00310750">
              <w:rPr>
                <w:rFonts w:ascii="Verdana" w:hAnsi="Verdana"/>
                <w:sz w:val="20"/>
                <w:szCs w:val="20"/>
                <w:lang w:val="en-US"/>
              </w:rPr>
              <w:tab/>
            </w:r>
            <w:r w:rsidRPr="00310750">
              <w:rPr>
                <w:rFonts w:ascii="Verdana" w:hAnsi="Verdana"/>
                <w:sz w:val="20"/>
                <w:szCs w:val="20"/>
                <w:lang w:val="en-GB"/>
              </w:rPr>
              <w:t>Business activities of the Company are:</w:t>
            </w:r>
          </w:p>
          <w:p w:rsidR="001F30D4" w:rsidRPr="00310750" w:rsidRDefault="001F30D4" w:rsidP="007A4088">
            <w:pPr>
              <w:spacing w:line="276" w:lineRule="auto"/>
              <w:jc w:val="both"/>
              <w:rPr>
                <w:rFonts w:ascii="Verdana" w:hAnsi="Verdana"/>
                <w:sz w:val="20"/>
                <w:szCs w:val="20"/>
                <w:lang w:val="en-US"/>
              </w:rPr>
            </w:pPr>
            <w:r w:rsidRPr="00310750">
              <w:rPr>
                <w:rFonts w:ascii="Verdana" w:hAnsi="Verdana"/>
                <w:sz w:val="20"/>
                <w:szCs w:val="20"/>
                <w:lang w:val="en-US"/>
              </w:rPr>
              <w:t>65.11 – Life Insurance;</w:t>
            </w:r>
          </w:p>
          <w:p w:rsidR="001F30D4" w:rsidRPr="00310750" w:rsidRDefault="001F30D4" w:rsidP="007A4088">
            <w:pPr>
              <w:spacing w:line="276" w:lineRule="auto"/>
              <w:jc w:val="both"/>
              <w:rPr>
                <w:rFonts w:ascii="Verdana" w:hAnsi="Verdana"/>
                <w:sz w:val="20"/>
                <w:szCs w:val="20"/>
                <w:lang w:val="en-US"/>
              </w:rPr>
            </w:pPr>
            <w:r w:rsidRPr="00310750">
              <w:rPr>
                <w:rFonts w:ascii="Verdana" w:hAnsi="Verdana"/>
                <w:sz w:val="20"/>
                <w:szCs w:val="20"/>
                <w:lang w:val="en-US"/>
              </w:rPr>
              <w:t>65.12 - Other insurance;</w:t>
            </w:r>
          </w:p>
          <w:p w:rsidR="001F30D4" w:rsidRPr="00310750" w:rsidRDefault="001F30D4" w:rsidP="007A4088">
            <w:pPr>
              <w:spacing w:line="276" w:lineRule="auto"/>
              <w:jc w:val="both"/>
              <w:rPr>
                <w:rFonts w:ascii="Verdana" w:hAnsi="Verdana"/>
                <w:sz w:val="20"/>
                <w:szCs w:val="20"/>
                <w:lang w:val="en-US"/>
              </w:rPr>
            </w:pPr>
            <w:r w:rsidRPr="00310750">
              <w:rPr>
                <w:rFonts w:ascii="Verdana" w:hAnsi="Verdana"/>
                <w:sz w:val="20"/>
                <w:szCs w:val="20"/>
                <w:lang w:val="en-US"/>
              </w:rPr>
              <w:t>66.21 – Process of damage claims and risk and damage assessment;</w:t>
            </w:r>
          </w:p>
          <w:p w:rsidR="001F30D4" w:rsidRPr="00310750" w:rsidRDefault="001F30D4" w:rsidP="007A4088">
            <w:pPr>
              <w:spacing w:line="276" w:lineRule="auto"/>
              <w:jc w:val="both"/>
              <w:rPr>
                <w:rFonts w:ascii="Verdana" w:hAnsi="Verdana"/>
                <w:sz w:val="20"/>
                <w:szCs w:val="20"/>
                <w:lang w:val="en-GB"/>
              </w:rPr>
            </w:pPr>
            <w:r w:rsidRPr="00310750">
              <w:rPr>
                <w:rFonts w:ascii="Verdana" w:hAnsi="Verdana"/>
                <w:sz w:val="20"/>
                <w:szCs w:val="20"/>
                <w:lang w:val="en-US"/>
              </w:rPr>
              <w:t>66.29 – Other ancillary services for insurance and pension funds.</w:t>
            </w:r>
          </w:p>
          <w:p w:rsidR="001F30D4" w:rsidRPr="00310750" w:rsidRDefault="001F30D4" w:rsidP="007A4088">
            <w:pPr>
              <w:spacing w:line="276" w:lineRule="auto"/>
              <w:jc w:val="both"/>
              <w:rPr>
                <w:rFonts w:ascii="Verdana" w:hAnsi="Verdana"/>
                <w:sz w:val="20"/>
                <w:szCs w:val="20"/>
                <w:lang w:val="en-GB"/>
              </w:rPr>
            </w:pPr>
            <w:r w:rsidRPr="00310750">
              <w:rPr>
                <w:rFonts w:ascii="Verdana" w:hAnsi="Verdana"/>
                <w:sz w:val="20"/>
                <w:szCs w:val="20"/>
                <w:lang w:val="en-GB"/>
              </w:rPr>
              <w:t>3.2 Besides the prevailing business activity, the Company shall also be authorized to perform other business activities in accordance with the law, acts of relevant supervisory bodies and its operating licence.</w:t>
            </w:r>
          </w:p>
          <w:p w:rsidR="001F30D4" w:rsidRPr="00310750" w:rsidRDefault="001F30D4" w:rsidP="007A4088">
            <w:pPr>
              <w:spacing w:line="276" w:lineRule="auto"/>
              <w:jc w:val="both"/>
              <w:rPr>
                <w:rFonts w:ascii="Verdana" w:hAnsi="Verdana"/>
                <w:sz w:val="20"/>
                <w:szCs w:val="20"/>
                <w:lang w:val="en-GB"/>
              </w:rPr>
            </w:pPr>
            <w:r w:rsidRPr="00310750">
              <w:rPr>
                <w:rFonts w:ascii="Verdana" w:hAnsi="Verdana"/>
                <w:sz w:val="20"/>
                <w:szCs w:val="20"/>
                <w:lang w:val="en-GB"/>
              </w:rPr>
              <w:t>3.3</w:t>
            </w:r>
            <w:r w:rsidRPr="00310750">
              <w:rPr>
                <w:rFonts w:ascii="Verdana" w:hAnsi="Verdana"/>
                <w:sz w:val="20"/>
                <w:szCs w:val="20"/>
                <w:lang w:val="en-GB"/>
              </w:rPr>
              <w:tab/>
              <w:t>Especially, The Company shall be authorized to perform, in accordance with the law and its operating licence issued by the relevant supervisory body, direct non-life insurance activities and life insurance activities and support insurance activities.</w:t>
            </w:r>
          </w:p>
          <w:p w:rsidR="00232E70" w:rsidRPr="00310750" w:rsidRDefault="00232E70" w:rsidP="007A4088">
            <w:pPr>
              <w:spacing w:line="276" w:lineRule="auto"/>
              <w:jc w:val="both"/>
              <w:rPr>
                <w:rFonts w:ascii="Verdana" w:hAnsi="Verdana"/>
                <w:sz w:val="20"/>
                <w:szCs w:val="20"/>
                <w:lang w:val="en-GB"/>
              </w:rPr>
            </w:pPr>
          </w:p>
          <w:p w:rsidR="00232E70" w:rsidRPr="00310750" w:rsidRDefault="001F30D4" w:rsidP="007A4088">
            <w:pPr>
              <w:spacing w:line="276" w:lineRule="auto"/>
              <w:jc w:val="both"/>
              <w:rPr>
                <w:rFonts w:ascii="Verdana" w:hAnsi="Verdana"/>
                <w:sz w:val="20"/>
                <w:szCs w:val="20"/>
              </w:rPr>
            </w:pPr>
            <w:r w:rsidRPr="00310750">
              <w:rPr>
                <w:rFonts w:ascii="Verdana" w:hAnsi="Verdana"/>
                <w:sz w:val="20"/>
                <w:szCs w:val="20"/>
                <w:lang w:val="en-GB"/>
              </w:rPr>
              <w:t>3.4</w:t>
            </w:r>
            <w:r w:rsidRPr="00310750">
              <w:rPr>
                <w:rFonts w:ascii="Verdana" w:hAnsi="Verdana"/>
                <w:sz w:val="20"/>
                <w:szCs w:val="20"/>
                <w:lang w:val="en-GB"/>
              </w:rPr>
              <w:tab/>
              <w:t>The Company shall perform all types of non-life insurance in accordance with Article 49 paragraph 2 points a), b) and c) of the Insurance Act</w:t>
            </w:r>
            <w:r w:rsidRPr="00310750">
              <w:rPr>
                <w:rFonts w:ascii="Verdana" w:hAnsi="Verdana"/>
                <w:sz w:val="20"/>
                <w:szCs w:val="20"/>
              </w:rPr>
              <w:t>:</w:t>
            </w:r>
          </w:p>
          <w:p w:rsidR="00232E70" w:rsidRPr="00310750" w:rsidRDefault="00232E70" w:rsidP="007A4088">
            <w:pPr>
              <w:spacing w:line="276" w:lineRule="auto"/>
              <w:jc w:val="both"/>
              <w:rPr>
                <w:rFonts w:ascii="Verdana" w:hAnsi="Verdana"/>
                <w:sz w:val="20"/>
                <w:szCs w:val="20"/>
                <w:lang w:val="en-GB"/>
              </w:rPr>
            </w:pPr>
          </w:p>
          <w:p w:rsidR="001F30D4"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accident insurance;</w:t>
            </w:r>
          </w:p>
          <w:p w:rsidR="001F30D4" w:rsidRPr="00310750" w:rsidRDefault="001F30D4" w:rsidP="007A4088">
            <w:pPr>
              <w:spacing w:line="276" w:lineRule="auto"/>
              <w:ind w:left="1684"/>
              <w:jc w:val="both"/>
              <w:rPr>
                <w:rFonts w:ascii="Verdana" w:hAnsi="Verdana"/>
                <w:sz w:val="20"/>
                <w:szCs w:val="20"/>
                <w:lang w:val="en-GB"/>
              </w:rPr>
            </w:pPr>
          </w:p>
          <w:p w:rsidR="001F30D4"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health insurance;</w:t>
            </w:r>
          </w:p>
          <w:p w:rsidR="001F30D4"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motor comprehensive insurance;</w:t>
            </w:r>
          </w:p>
          <w:p w:rsidR="001F30D4"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rail vehicle comprehensive insurance;</w:t>
            </w:r>
          </w:p>
          <w:p w:rsidR="001F30D4"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aviation comprehensive insurance;</w:t>
            </w:r>
          </w:p>
          <w:p w:rsidR="001F30D4"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 xml:space="preserve">marine, river and local marine comprehensive insurance; </w:t>
            </w:r>
          </w:p>
          <w:p w:rsidR="001F30D4"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 xml:space="preserve">transport and freight insurance; </w:t>
            </w:r>
          </w:p>
          <w:p w:rsidR="00232E70" w:rsidRPr="00310750" w:rsidRDefault="00232E70" w:rsidP="007A4088">
            <w:pPr>
              <w:spacing w:line="276" w:lineRule="auto"/>
              <w:ind w:left="1684"/>
              <w:jc w:val="both"/>
              <w:rPr>
                <w:rFonts w:ascii="Verdana" w:hAnsi="Verdana"/>
                <w:sz w:val="20"/>
                <w:szCs w:val="20"/>
                <w:lang w:val="en-GB"/>
              </w:rPr>
            </w:pPr>
          </w:p>
          <w:p w:rsidR="001F30D4"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fire and other perils insurance;</w:t>
            </w:r>
          </w:p>
          <w:p w:rsidR="001F30D4"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(different financial loss insurance;</w:t>
            </w:r>
          </w:p>
          <w:p w:rsidR="00232E70" w:rsidRPr="00310750" w:rsidRDefault="001F30D4" w:rsidP="00C2376C">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tourist services insurance;</w:t>
            </w:r>
          </w:p>
          <w:p w:rsidR="001F30D4"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motor third party liability;</w:t>
            </w:r>
          </w:p>
          <w:p w:rsidR="00232E70" w:rsidRPr="00310750" w:rsidRDefault="00232E70" w:rsidP="007A4088">
            <w:pPr>
              <w:pStyle w:val="ListParagraph"/>
              <w:spacing w:line="276" w:lineRule="auto"/>
              <w:rPr>
                <w:rFonts w:ascii="Verdana" w:hAnsi="Verdana"/>
                <w:sz w:val="20"/>
                <w:szCs w:val="20"/>
                <w:lang w:val="en-GB"/>
              </w:rPr>
            </w:pPr>
          </w:p>
          <w:p w:rsidR="001F30D4" w:rsidRPr="00310750" w:rsidRDefault="001F30D4" w:rsidP="007A4088">
            <w:pPr>
              <w:spacing w:line="276" w:lineRule="auto"/>
              <w:ind w:left="1684"/>
              <w:jc w:val="both"/>
              <w:rPr>
                <w:rFonts w:ascii="Verdana" w:hAnsi="Verdana"/>
                <w:sz w:val="20"/>
                <w:szCs w:val="20"/>
                <w:lang w:val="en-GB"/>
              </w:rPr>
            </w:pPr>
          </w:p>
          <w:p w:rsidR="001F30D4"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 xml:space="preserve">aviation third party liability; </w:t>
            </w:r>
          </w:p>
          <w:p w:rsidR="001F30D4" w:rsidRPr="00310750" w:rsidRDefault="001F30D4" w:rsidP="007A4088">
            <w:pPr>
              <w:spacing w:line="276" w:lineRule="auto"/>
              <w:jc w:val="both"/>
              <w:rPr>
                <w:rFonts w:ascii="Verdana" w:hAnsi="Verdana"/>
                <w:sz w:val="20"/>
                <w:szCs w:val="20"/>
                <w:lang w:val="en-GB"/>
              </w:rPr>
            </w:pPr>
          </w:p>
          <w:p w:rsidR="00141161"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vessel third party liability;</w:t>
            </w:r>
          </w:p>
          <w:p w:rsidR="001F30D4"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credit insurance;</w:t>
            </w:r>
          </w:p>
          <w:p w:rsidR="001F30D4"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guarantee insurance;</w:t>
            </w:r>
          </w:p>
          <w:p w:rsidR="00232E70" w:rsidRPr="00310750" w:rsidRDefault="00232E70" w:rsidP="007A4088">
            <w:pPr>
              <w:spacing w:line="276" w:lineRule="auto"/>
              <w:ind w:left="1684"/>
              <w:jc w:val="both"/>
              <w:rPr>
                <w:rFonts w:ascii="Verdana" w:hAnsi="Verdana"/>
                <w:sz w:val="20"/>
                <w:szCs w:val="20"/>
                <w:lang w:val="en-GB"/>
              </w:rPr>
            </w:pPr>
          </w:p>
          <w:p w:rsidR="00802656" w:rsidRPr="00310750" w:rsidRDefault="001F30D4" w:rsidP="00C2376C">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 xml:space="preserve">other property insurance; </w:t>
            </w:r>
          </w:p>
          <w:p w:rsidR="00141161"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legal protection insurance;</w:t>
            </w:r>
          </w:p>
          <w:p w:rsidR="00802656"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travel assistance insurance;</w:t>
            </w:r>
          </w:p>
          <w:p w:rsidR="00141161" w:rsidRPr="00310750" w:rsidRDefault="00141161" w:rsidP="007A4088">
            <w:pPr>
              <w:spacing w:line="276" w:lineRule="auto"/>
              <w:jc w:val="both"/>
              <w:rPr>
                <w:rFonts w:ascii="Verdana" w:hAnsi="Verdana"/>
                <w:sz w:val="20"/>
                <w:szCs w:val="20"/>
                <w:lang w:val="en-GB"/>
              </w:rPr>
            </w:pPr>
            <w:r w:rsidRPr="00310750">
              <w:rPr>
                <w:rFonts w:ascii="Verdana" w:hAnsi="Verdana"/>
                <w:sz w:val="20"/>
                <w:szCs w:val="20"/>
                <w:lang w:val="en-GB"/>
              </w:rPr>
              <w:t>as well as all other types of non-life insurance as determined in bylaws of the relevant insurance supervisory body.</w:t>
            </w:r>
          </w:p>
          <w:p w:rsidR="00141161" w:rsidRPr="00310750" w:rsidRDefault="00141161" w:rsidP="007A4088">
            <w:pPr>
              <w:spacing w:line="276" w:lineRule="auto"/>
              <w:jc w:val="both"/>
              <w:rPr>
                <w:rFonts w:ascii="Verdana" w:hAnsi="Verdana"/>
                <w:sz w:val="20"/>
                <w:szCs w:val="20"/>
                <w:lang w:val="en-GB"/>
              </w:rPr>
            </w:pPr>
            <w:r w:rsidRPr="00310750">
              <w:rPr>
                <w:rFonts w:ascii="Verdana" w:hAnsi="Verdana"/>
                <w:sz w:val="20"/>
                <w:szCs w:val="20"/>
                <w:lang w:val="en-GB"/>
              </w:rPr>
              <w:t>3.5</w:t>
            </w:r>
            <w:r w:rsidRPr="00310750">
              <w:rPr>
                <w:rFonts w:ascii="Verdana" w:hAnsi="Verdana"/>
                <w:sz w:val="20"/>
                <w:szCs w:val="20"/>
                <w:lang w:val="en-GB"/>
              </w:rPr>
              <w:tab/>
              <w:t>The Company shall perform all types of life insurance in accordance with Article 49 paragraph 2 point d) of the Insurance Act as well as all other types of life insurance as determined in bylaws of the relevant insurance supervisory body.</w:t>
            </w:r>
          </w:p>
          <w:p w:rsidR="00141161" w:rsidRPr="00310750" w:rsidRDefault="00141161" w:rsidP="007A4088">
            <w:pPr>
              <w:spacing w:line="276" w:lineRule="auto"/>
              <w:jc w:val="both"/>
              <w:rPr>
                <w:rFonts w:ascii="Verdana" w:hAnsi="Verdana"/>
                <w:sz w:val="20"/>
                <w:szCs w:val="20"/>
                <w:lang w:val="en-GB"/>
              </w:rPr>
            </w:pPr>
            <w:r w:rsidRPr="00310750">
              <w:rPr>
                <w:rFonts w:ascii="Verdana" w:hAnsi="Verdana"/>
                <w:sz w:val="20"/>
                <w:szCs w:val="20"/>
                <w:lang w:val="en-GB"/>
              </w:rPr>
              <w:t>3.6</w:t>
            </w:r>
            <w:r w:rsidRPr="00310750">
              <w:rPr>
                <w:rFonts w:ascii="Verdana" w:hAnsi="Verdana"/>
                <w:sz w:val="20"/>
                <w:szCs w:val="20"/>
                <w:lang w:val="en-GB"/>
              </w:rPr>
              <w:tab/>
              <w:t>The Company shall perform all types of support insurance activities in accordance with the Insurance Act and bylaws of the relevant insurance supervisory body, including, without limitation:</w:t>
            </w:r>
          </w:p>
          <w:p w:rsidR="00141161" w:rsidRPr="00310750" w:rsidRDefault="00141161" w:rsidP="007A4088">
            <w:pPr>
              <w:spacing w:line="276" w:lineRule="auto"/>
              <w:jc w:val="both"/>
              <w:rPr>
                <w:rFonts w:ascii="Verdana" w:hAnsi="Verdana"/>
                <w:sz w:val="20"/>
                <w:szCs w:val="20"/>
                <w:lang w:val="en-GB"/>
              </w:rPr>
            </w:pPr>
            <w:r w:rsidRPr="00310750">
              <w:rPr>
                <w:rFonts w:ascii="Verdana" w:hAnsi="Verdana"/>
                <w:sz w:val="20"/>
                <w:szCs w:val="20"/>
                <w:lang w:val="en-GB"/>
              </w:rPr>
              <w:t>(i) recording risk and damage evaluation;</w:t>
            </w:r>
          </w:p>
          <w:p w:rsidR="00232E70" w:rsidRPr="00310750" w:rsidRDefault="00232E70" w:rsidP="007A4088">
            <w:pPr>
              <w:spacing w:line="276" w:lineRule="auto"/>
              <w:jc w:val="both"/>
              <w:rPr>
                <w:rFonts w:ascii="Verdana" w:hAnsi="Verdana"/>
                <w:sz w:val="20"/>
                <w:szCs w:val="20"/>
                <w:lang w:val="en-GB"/>
              </w:rPr>
            </w:pPr>
          </w:p>
          <w:p w:rsidR="00141161" w:rsidRPr="00310750" w:rsidRDefault="00141161" w:rsidP="007A4088">
            <w:pPr>
              <w:spacing w:line="276" w:lineRule="auto"/>
              <w:jc w:val="both"/>
              <w:rPr>
                <w:rFonts w:ascii="Verdana" w:hAnsi="Verdana"/>
                <w:sz w:val="20"/>
                <w:szCs w:val="20"/>
                <w:lang w:val="en-GB"/>
              </w:rPr>
            </w:pPr>
            <w:r w:rsidRPr="00310750">
              <w:rPr>
                <w:rFonts w:ascii="Verdana" w:hAnsi="Verdana"/>
                <w:sz w:val="20"/>
                <w:szCs w:val="20"/>
                <w:lang w:val="en-GB"/>
              </w:rPr>
              <w:t>(ii) performance of measures for prevention and removal of risks endangering the insured property and persons;</w:t>
            </w:r>
          </w:p>
          <w:p w:rsidR="00141161" w:rsidRPr="00310750" w:rsidRDefault="00141161" w:rsidP="007A4088">
            <w:pPr>
              <w:spacing w:line="276" w:lineRule="auto"/>
              <w:jc w:val="both"/>
              <w:rPr>
                <w:rFonts w:ascii="Verdana" w:hAnsi="Verdana"/>
                <w:sz w:val="20"/>
                <w:szCs w:val="20"/>
              </w:rPr>
            </w:pPr>
            <w:r w:rsidRPr="00310750">
              <w:rPr>
                <w:rFonts w:ascii="Verdana" w:hAnsi="Verdana"/>
                <w:sz w:val="20"/>
                <w:szCs w:val="20"/>
                <w:lang w:val="en-GB"/>
              </w:rPr>
              <w:t xml:space="preserve">(iii) </w:t>
            </w:r>
            <w:r w:rsidRPr="00310750">
              <w:rPr>
                <w:rFonts w:ascii="Verdana" w:hAnsi="Verdana"/>
                <w:sz w:val="20"/>
                <w:szCs w:val="20"/>
              </w:rPr>
              <w:t xml:space="preserve">activities including the mediation and representation in insurance </w:t>
            </w:r>
          </w:p>
          <w:p w:rsidR="00C2376C" w:rsidRPr="00310750" w:rsidRDefault="00C2376C" w:rsidP="007A4088">
            <w:pPr>
              <w:spacing w:line="276" w:lineRule="auto"/>
              <w:jc w:val="both"/>
              <w:rPr>
                <w:rFonts w:ascii="Verdana" w:hAnsi="Verdana"/>
                <w:sz w:val="20"/>
                <w:szCs w:val="20"/>
                <w:lang w:val="en-GB"/>
              </w:rPr>
            </w:pPr>
          </w:p>
          <w:p w:rsidR="00141161" w:rsidRPr="00310750" w:rsidRDefault="00141161" w:rsidP="007A4088">
            <w:pPr>
              <w:spacing w:line="276" w:lineRule="auto"/>
              <w:jc w:val="both"/>
              <w:rPr>
                <w:rFonts w:ascii="Verdana" w:hAnsi="Verdana"/>
                <w:sz w:val="20"/>
                <w:szCs w:val="20"/>
                <w:lang w:val="en-GB"/>
              </w:rPr>
            </w:pPr>
            <w:r w:rsidRPr="00310750">
              <w:rPr>
                <w:rFonts w:ascii="Verdana" w:hAnsi="Verdana"/>
                <w:sz w:val="20"/>
                <w:szCs w:val="20"/>
                <w:lang w:val="en-GB"/>
              </w:rPr>
              <w:t xml:space="preserve">  (iv) providing the legal aid and other intellectual and technical services related to insurance activities;</w:t>
            </w:r>
          </w:p>
          <w:p w:rsidR="00C2376C" w:rsidRPr="00310750" w:rsidRDefault="00C2376C" w:rsidP="007A4088">
            <w:pPr>
              <w:spacing w:line="276" w:lineRule="auto"/>
              <w:jc w:val="both"/>
              <w:rPr>
                <w:rFonts w:ascii="Verdana" w:hAnsi="Verdana"/>
                <w:sz w:val="20"/>
                <w:szCs w:val="20"/>
                <w:lang w:val="en-GB"/>
              </w:rPr>
            </w:pPr>
          </w:p>
          <w:p w:rsidR="00141161" w:rsidRPr="00310750" w:rsidRDefault="00141161" w:rsidP="007A4088">
            <w:pPr>
              <w:spacing w:line="276" w:lineRule="auto"/>
              <w:jc w:val="both"/>
              <w:rPr>
                <w:rFonts w:ascii="Verdana" w:hAnsi="Verdana"/>
                <w:sz w:val="20"/>
                <w:szCs w:val="20"/>
                <w:lang w:val="en-GB"/>
              </w:rPr>
            </w:pPr>
            <w:r w:rsidRPr="00310750">
              <w:rPr>
                <w:rFonts w:ascii="Verdana" w:hAnsi="Verdana"/>
                <w:sz w:val="20"/>
                <w:szCs w:val="20"/>
                <w:lang w:val="en-GB"/>
              </w:rPr>
              <w:t xml:space="preserve">(v) </w:t>
            </w:r>
            <w:r w:rsidRPr="00310750">
              <w:rPr>
                <w:rFonts w:ascii="Verdana" w:hAnsi="Verdana"/>
                <w:sz w:val="20"/>
                <w:szCs w:val="20"/>
                <w:lang w:val="en-US"/>
              </w:rPr>
              <w:t>activities of storage, transport and sale of damaged insured property</w:t>
            </w:r>
            <w:r w:rsidRPr="00310750">
              <w:rPr>
                <w:rFonts w:ascii="Verdana" w:hAnsi="Verdana"/>
                <w:sz w:val="20"/>
                <w:szCs w:val="20"/>
                <w:lang w:val="en-GB"/>
              </w:rPr>
              <w:t>;</w:t>
            </w:r>
          </w:p>
          <w:p w:rsidR="00141161" w:rsidRPr="00310750" w:rsidRDefault="00141161" w:rsidP="007A4088">
            <w:pPr>
              <w:spacing w:line="276" w:lineRule="auto"/>
              <w:jc w:val="both"/>
              <w:rPr>
                <w:rFonts w:ascii="Verdana" w:hAnsi="Verdana"/>
                <w:sz w:val="20"/>
                <w:szCs w:val="20"/>
                <w:lang w:val="en-GB"/>
              </w:rPr>
            </w:pPr>
          </w:p>
          <w:p w:rsidR="00141161" w:rsidRPr="00310750" w:rsidRDefault="00141161" w:rsidP="007A4088">
            <w:pPr>
              <w:spacing w:line="276" w:lineRule="auto"/>
              <w:jc w:val="both"/>
              <w:rPr>
                <w:rFonts w:ascii="Verdana" w:hAnsi="Verdana"/>
                <w:sz w:val="20"/>
                <w:szCs w:val="20"/>
                <w:lang w:val="en-GB"/>
              </w:rPr>
            </w:pPr>
            <w:r w:rsidRPr="00310750">
              <w:rPr>
                <w:rFonts w:ascii="Verdana" w:hAnsi="Verdana"/>
                <w:sz w:val="20"/>
                <w:szCs w:val="20"/>
                <w:lang w:val="en-GB"/>
              </w:rPr>
              <w:t xml:space="preserve">(vi) future and optional operations and activities with appropriate financial instruments in order to protect from the risk of changes or fluctuations of </w:t>
            </w:r>
            <w:r w:rsidRPr="00310750">
              <w:rPr>
                <w:rFonts w:ascii="Verdana" w:hAnsi="Verdana"/>
                <w:sz w:val="20"/>
                <w:szCs w:val="20"/>
                <w:lang w:val="en-GB"/>
              </w:rPr>
              <w:lastRenderedPageBreak/>
              <w:t>exchange rate or interest rate.</w:t>
            </w:r>
          </w:p>
          <w:p w:rsidR="001B35CC" w:rsidRPr="00310750" w:rsidRDefault="001B35CC" w:rsidP="007A4088">
            <w:pPr>
              <w:spacing w:line="276" w:lineRule="auto"/>
              <w:jc w:val="both"/>
              <w:rPr>
                <w:rFonts w:ascii="Verdana" w:hAnsi="Verdana"/>
                <w:b/>
                <w:sz w:val="20"/>
                <w:szCs w:val="20"/>
                <w:lang w:val="en-GB"/>
              </w:rPr>
            </w:pPr>
            <w:r w:rsidRPr="00310750">
              <w:rPr>
                <w:rFonts w:ascii="Verdana" w:hAnsi="Verdana"/>
                <w:b/>
                <w:sz w:val="20"/>
                <w:szCs w:val="20"/>
                <w:lang w:val="en-GB"/>
              </w:rPr>
              <w:t>4.</w:t>
            </w:r>
            <w:r w:rsidRPr="00310750">
              <w:rPr>
                <w:rFonts w:ascii="Verdana" w:hAnsi="Verdana"/>
                <w:b/>
                <w:sz w:val="20"/>
                <w:szCs w:val="20"/>
                <w:lang w:val="en-GB"/>
              </w:rPr>
              <w:tab/>
              <w:t>Share capital and Shares</w:t>
            </w:r>
          </w:p>
          <w:p w:rsidR="001B35CC" w:rsidRPr="00310750" w:rsidRDefault="001B35CC" w:rsidP="007A4088">
            <w:pPr>
              <w:spacing w:line="276" w:lineRule="auto"/>
              <w:jc w:val="both"/>
              <w:rPr>
                <w:rFonts w:ascii="Verdana" w:hAnsi="Verdana"/>
                <w:sz w:val="20"/>
                <w:szCs w:val="20"/>
                <w:lang w:val="en-GB"/>
              </w:rPr>
            </w:pPr>
            <w:r w:rsidRPr="00310750">
              <w:rPr>
                <w:rFonts w:ascii="Verdana" w:hAnsi="Verdana"/>
                <w:sz w:val="20"/>
                <w:szCs w:val="20"/>
                <w:lang w:val="en-GB"/>
              </w:rPr>
              <w:t>4.1</w:t>
            </w:r>
            <w:r w:rsidRPr="00310750">
              <w:rPr>
                <w:rFonts w:ascii="Verdana" w:hAnsi="Verdana"/>
                <w:sz w:val="20"/>
                <w:szCs w:val="20"/>
                <w:lang w:val="en-GB"/>
              </w:rPr>
              <w:tab/>
            </w:r>
            <w:del w:id="12" w:author="Sanja Vujinović" w:date="2017-03-17T14:16:00Z">
              <w:r w:rsidR="00CF28D2" w:rsidRPr="00CF28D2" w:rsidDel="008A3E61">
                <w:rPr>
                  <w:rFonts w:ascii="Verdana" w:hAnsi="Verdana"/>
                  <w:sz w:val="20"/>
                  <w:szCs w:val="20"/>
                  <w:lang w:val="en-GB"/>
                </w:rPr>
                <w:delText>“</w:delText>
              </w:r>
            </w:del>
            <w:r w:rsidR="00CF28D2" w:rsidRPr="00CF28D2">
              <w:rPr>
                <w:rFonts w:ascii="Verdana" w:hAnsi="Verdana"/>
                <w:sz w:val="20"/>
                <w:szCs w:val="20"/>
                <w:lang w:val="en-GB"/>
              </w:rPr>
              <w:t xml:space="preserve">The Company’s share capital amounts to BAM </w:t>
            </w:r>
            <w:ins w:id="13" w:author="Sanja Vujinović" w:date="2017-03-17T14:11:00Z">
              <w:r w:rsidR="00930E84" w:rsidRPr="00930E84">
                <w:rPr>
                  <w:rFonts w:ascii="Verdana" w:hAnsi="Verdana"/>
                  <w:sz w:val="20"/>
                  <w:szCs w:val="20"/>
                  <w:lang w:val="en-GB"/>
                </w:rPr>
                <w:t xml:space="preserve">11.179.500,00 </w:t>
              </w:r>
            </w:ins>
            <w:del w:id="14" w:author="Sanja Vujinović" w:date="2017-03-17T14:11:00Z">
              <w:r w:rsidR="00CF28D2" w:rsidRPr="00CF28D2" w:rsidDel="00930E84">
                <w:rPr>
                  <w:rFonts w:ascii="Verdana" w:hAnsi="Verdana"/>
                  <w:sz w:val="20"/>
                  <w:szCs w:val="20"/>
                  <w:lang w:val="en-GB"/>
                </w:rPr>
                <w:delText xml:space="preserve">14.149.200 </w:delText>
              </w:r>
            </w:del>
            <w:r w:rsidR="00CF28D2" w:rsidRPr="00CF28D2">
              <w:rPr>
                <w:rFonts w:ascii="Verdana" w:hAnsi="Verdana"/>
                <w:sz w:val="20"/>
                <w:szCs w:val="20"/>
                <w:lang w:val="en-GB"/>
              </w:rPr>
              <w:t xml:space="preserve">and it is split into </w:t>
            </w:r>
            <w:ins w:id="15" w:author="Sanja Vujinović" w:date="2017-03-17T14:11:00Z">
              <w:r w:rsidR="00930E84" w:rsidRPr="00930E84">
                <w:rPr>
                  <w:rFonts w:ascii="Verdana" w:hAnsi="Verdana"/>
                  <w:sz w:val="20"/>
                  <w:szCs w:val="20"/>
                  <w:lang w:val="en-GB"/>
                </w:rPr>
                <w:t xml:space="preserve">111.795 </w:t>
              </w:r>
            </w:ins>
            <w:del w:id="16" w:author="Sanja Vujinović" w:date="2017-03-17T14:11:00Z">
              <w:r w:rsidR="00CF28D2" w:rsidRPr="00CF28D2" w:rsidDel="00930E84">
                <w:rPr>
                  <w:rFonts w:ascii="Verdana" w:hAnsi="Verdana"/>
                  <w:sz w:val="20"/>
                  <w:szCs w:val="20"/>
                  <w:lang w:val="en-GB"/>
                </w:rPr>
                <w:delText xml:space="preserve">141.492 </w:delText>
              </w:r>
            </w:del>
            <w:r w:rsidR="00CF28D2" w:rsidRPr="00CF28D2">
              <w:rPr>
                <w:rFonts w:ascii="Verdana" w:hAnsi="Verdana"/>
                <w:sz w:val="20"/>
                <w:szCs w:val="20"/>
                <w:lang w:val="en-GB"/>
              </w:rPr>
              <w:t>ordinary, vote-bearing shares of class „A“ with nominal value of BAM 100,00 per share.</w:t>
            </w:r>
            <w:bookmarkStart w:id="17" w:name="_GoBack"/>
            <w:bookmarkEnd w:id="17"/>
          </w:p>
          <w:p w:rsidR="001B35CC" w:rsidRPr="00310750" w:rsidRDefault="001B35CC" w:rsidP="007A4088">
            <w:pPr>
              <w:spacing w:line="276" w:lineRule="auto"/>
              <w:jc w:val="both"/>
              <w:rPr>
                <w:rFonts w:ascii="Verdana" w:hAnsi="Verdana"/>
                <w:sz w:val="20"/>
                <w:szCs w:val="20"/>
                <w:lang w:val="en-GB"/>
              </w:rPr>
            </w:pPr>
            <w:r w:rsidRPr="00310750">
              <w:rPr>
                <w:rFonts w:ascii="Verdana" w:hAnsi="Verdana"/>
                <w:sz w:val="20"/>
                <w:szCs w:val="20"/>
                <w:lang w:val="en-GB"/>
              </w:rPr>
              <w:t>4.2</w:t>
            </w:r>
            <w:r w:rsidRPr="00310750">
              <w:rPr>
                <w:rFonts w:ascii="Verdana" w:hAnsi="Verdana"/>
                <w:sz w:val="20"/>
                <w:szCs w:val="20"/>
                <w:lang w:val="en-GB"/>
              </w:rPr>
              <w:tab/>
              <w:t xml:space="preserve">Shares issued by the Company so far are completely paid </w:t>
            </w:r>
            <w:r w:rsidRPr="00310750">
              <w:rPr>
                <w:rFonts w:ascii="Verdana" w:hAnsi="Verdana"/>
                <w:sz w:val="20"/>
                <w:szCs w:val="20"/>
                <w:lang w:val="en-US"/>
              </w:rPr>
              <w:t>and registered with the Central Registry of Securities of the Republic of Srpska.</w:t>
            </w:r>
          </w:p>
          <w:p w:rsidR="001B35CC" w:rsidRPr="00310750" w:rsidRDefault="001B35CC" w:rsidP="007A4088">
            <w:pPr>
              <w:spacing w:line="276" w:lineRule="auto"/>
              <w:jc w:val="both"/>
              <w:rPr>
                <w:rFonts w:ascii="Verdana" w:hAnsi="Verdana"/>
                <w:sz w:val="20"/>
                <w:szCs w:val="20"/>
                <w:lang w:val="en-GB"/>
              </w:rPr>
            </w:pPr>
            <w:r w:rsidRPr="00310750">
              <w:rPr>
                <w:rFonts w:ascii="Verdana" w:hAnsi="Verdana"/>
                <w:sz w:val="20"/>
                <w:szCs w:val="20"/>
                <w:lang w:val="en-GB"/>
              </w:rPr>
              <w:t>4.3</w:t>
            </w:r>
            <w:r w:rsidRPr="00310750">
              <w:rPr>
                <w:rFonts w:ascii="Verdana" w:hAnsi="Verdana"/>
                <w:sz w:val="20"/>
                <w:szCs w:val="20"/>
                <w:lang w:val="en-GB"/>
              </w:rPr>
              <w:tab/>
              <w:t>The Company’s share capital may be increased or decreased in accordance with the law. Especially, the Company may issue additional ordinary or preferred shares in order to raise funds for its business activities and in accordance with the law. The shareholders are entitled to pre-emption right of the newly issued shares in accordance with the law.</w:t>
            </w:r>
          </w:p>
          <w:p w:rsidR="001B35CC" w:rsidRPr="00310750" w:rsidRDefault="001B35CC" w:rsidP="007A4088">
            <w:pPr>
              <w:spacing w:line="276" w:lineRule="auto"/>
              <w:jc w:val="both"/>
              <w:rPr>
                <w:rFonts w:ascii="Verdana" w:hAnsi="Verdana"/>
                <w:sz w:val="20"/>
                <w:szCs w:val="20"/>
                <w:lang w:val="en-GB"/>
              </w:rPr>
            </w:pPr>
            <w:r w:rsidRPr="00310750">
              <w:rPr>
                <w:rFonts w:ascii="Verdana" w:hAnsi="Verdana"/>
                <w:sz w:val="20"/>
                <w:szCs w:val="20"/>
                <w:lang w:val="en-GB"/>
              </w:rPr>
              <w:t>4.4</w:t>
            </w:r>
            <w:r w:rsidRPr="00310750">
              <w:rPr>
                <w:rFonts w:ascii="Verdana" w:hAnsi="Verdana"/>
                <w:sz w:val="20"/>
                <w:szCs w:val="20"/>
                <w:lang w:val="en-GB"/>
              </w:rPr>
              <w:tab/>
              <w:t>The Company’s Board of Directors shall</w:t>
            </w:r>
            <w:r w:rsidRPr="00310750">
              <w:rPr>
                <w:rFonts w:ascii="Verdana" w:hAnsi="Verdana"/>
                <w:sz w:val="20"/>
                <w:szCs w:val="20"/>
              </w:rPr>
              <w:t xml:space="preserve">, </w:t>
            </w:r>
            <w:r w:rsidRPr="00310750">
              <w:rPr>
                <w:rFonts w:ascii="Verdana" w:hAnsi="Verdana"/>
                <w:sz w:val="20"/>
                <w:szCs w:val="20"/>
                <w:lang w:val="en-US"/>
              </w:rPr>
              <w:t>based on a resolution of the Company’s Shareholders’ Meeting,</w:t>
            </w:r>
            <w:r w:rsidRPr="00310750">
              <w:rPr>
                <w:rFonts w:ascii="Verdana" w:hAnsi="Verdana"/>
                <w:sz w:val="20"/>
                <w:szCs w:val="20"/>
                <w:lang w:val="en-GB"/>
              </w:rPr>
              <w:t xml:space="preserve"> determine the type and class of newly issued shares, their nominal value and number.</w:t>
            </w:r>
          </w:p>
          <w:p w:rsidR="001B35CC" w:rsidRPr="00310750" w:rsidRDefault="001B35CC" w:rsidP="007A4088">
            <w:pPr>
              <w:spacing w:line="276" w:lineRule="auto"/>
              <w:jc w:val="both"/>
              <w:rPr>
                <w:rFonts w:ascii="Verdana" w:hAnsi="Verdana"/>
                <w:sz w:val="20"/>
                <w:szCs w:val="20"/>
                <w:lang w:val="en-US"/>
              </w:rPr>
            </w:pPr>
            <w:r w:rsidRPr="00310750">
              <w:rPr>
                <w:rFonts w:ascii="Verdana" w:hAnsi="Verdana"/>
                <w:sz w:val="20"/>
                <w:szCs w:val="20"/>
                <w:lang w:val="en-GB"/>
              </w:rPr>
              <w:t>4.5</w:t>
            </w:r>
            <w:r w:rsidRPr="00310750">
              <w:rPr>
                <w:rFonts w:ascii="Verdana" w:hAnsi="Verdana"/>
                <w:sz w:val="20"/>
                <w:szCs w:val="20"/>
                <w:lang w:val="en-GB"/>
              </w:rPr>
              <w:tab/>
            </w:r>
            <w:r w:rsidRPr="00310750">
              <w:rPr>
                <w:rFonts w:ascii="Verdana" w:hAnsi="Verdana"/>
                <w:sz w:val="20"/>
                <w:szCs w:val="20"/>
                <w:lang w:val="en-US"/>
              </w:rPr>
              <w:t>Company's shareholders hold the shares of same type and class and equal nominal value.</w:t>
            </w:r>
          </w:p>
          <w:p w:rsidR="001B35CC" w:rsidRPr="00310750" w:rsidRDefault="001B35CC" w:rsidP="007A4088">
            <w:pPr>
              <w:spacing w:line="276" w:lineRule="auto"/>
              <w:jc w:val="both"/>
              <w:rPr>
                <w:rFonts w:ascii="Verdana" w:hAnsi="Verdana"/>
                <w:sz w:val="20"/>
                <w:szCs w:val="20"/>
                <w:lang w:val="en-US"/>
              </w:rPr>
            </w:pPr>
            <w:r w:rsidRPr="00310750">
              <w:rPr>
                <w:rFonts w:ascii="Verdana" w:hAnsi="Verdana"/>
                <w:sz w:val="20"/>
                <w:szCs w:val="20"/>
                <w:lang w:val="en-US"/>
              </w:rPr>
              <w:tab/>
              <w:t>All existing shares are ordinary (regular), class A, registered shares, and in proportion to their nominal value and number, shareholder in relation to the value of the total share capital have the proportional rights:</w:t>
            </w:r>
          </w:p>
          <w:p w:rsidR="001B35CC" w:rsidRPr="00310750" w:rsidRDefault="001B35CC" w:rsidP="007A4088">
            <w:pPr>
              <w:numPr>
                <w:ilvl w:val="0"/>
                <w:numId w:val="5"/>
              </w:numPr>
              <w:spacing w:line="276" w:lineRule="auto"/>
              <w:jc w:val="both"/>
              <w:rPr>
                <w:rFonts w:ascii="Verdana" w:hAnsi="Verdana"/>
                <w:sz w:val="20"/>
                <w:szCs w:val="20"/>
                <w:lang w:val="en-US"/>
              </w:rPr>
            </w:pPr>
            <w:r w:rsidRPr="00310750">
              <w:rPr>
                <w:rFonts w:ascii="Verdana" w:hAnsi="Verdana"/>
                <w:sz w:val="20"/>
                <w:szCs w:val="20"/>
                <w:lang w:val="en-US"/>
              </w:rPr>
              <w:t>Controlling right upon principle one share one vote,</w:t>
            </w:r>
          </w:p>
          <w:p w:rsidR="001B35CC" w:rsidRPr="00310750" w:rsidRDefault="001B35CC" w:rsidP="007A4088">
            <w:pPr>
              <w:numPr>
                <w:ilvl w:val="0"/>
                <w:numId w:val="5"/>
              </w:numPr>
              <w:spacing w:line="276" w:lineRule="auto"/>
              <w:jc w:val="both"/>
              <w:rPr>
                <w:rFonts w:ascii="Verdana" w:hAnsi="Verdana"/>
                <w:sz w:val="20"/>
                <w:szCs w:val="20"/>
                <w:lang w:val="en-US"/>
              </w:rPr>
            </w:pPr>
            <w:r w:rsidRPr="00310750">
              <w:rPr>
                <w:rFonts w:ascii="Verdana" w:hAnsi="Verdana"/>
                <w:sz w:val="20"/>
                <w:szCs w:val="20"/>
                <w:lang w:val="en-US"/>
              </w:rPr>
              <w:t>right  on share on profit allocation (dividend),</w:t>
            </w:r>
          </w:p>
          <w:p w:rsidR="001B35CC" w:rsidRPr="00310750" w:rsidRDefault="001B35CC" w:rsidP="007A4088">
            <w:pPr>
              <w:numPr>
                <w:ilvl w:val="0"/>
                <w:numId w:val="5"/>
              </w:numPr>
              <w:spacing w:line="276" w:lineRule="auto"/>
              <w:jc w:val="both"/>
              <w:rPr>
                <w:rFonts w:ascii="Verdana" w:hAnsi="Verdana"/>
                <w:sz w:val="20"/>
                <w:szCs w:val="20"/>
                <w:lang w:val="en-US"/>
              </w:rPr>
            </w:pPr>
            <w:r w:rsidRPr="00310750">
              <w:rPr>
                <w:rFonts w:ascii="Verdana" w:hAnsi="Verdana"/>
                <w:sz w:val="20"/>
                <w:szCs w:val="20"/>
                <w:lang w:val="en-US"/>
              </w:rPr>
              <w:t>right on a part of bankruptcy of liquidation estate,</w:t>
            </w:r>
          </w:p>
          <w:p w:rsidR="001B35CC" w:rsidRPr="00310750" w:rsidRDefault="001B35CC" w:rsidP="007A4088">
            <w:pPr>
              <w:numPr>
                <w:ilvl w:val="0"/>
                <w:numId w:val="5"/>
              </w:numPr>
              <w:spacing w:line="276" w:lineRule="auto"/>
              <w:jc w:val="both"/>
              <w:rPr>
                <w:rFonts w:ascii="Verdana" w:hAnsi="Verdana"/>
                <w:sz w:val="20"/>
                <w:szCs w:val="20"/>
                <w:lang w:val="en-US"/>
              </w:rPr>
            </w:pPr>
            <w:r w:rsidRPr="00310750">
              <w:rPr>
                <w:rFonts w:ascii="Verdana" w:hAnsi="Verdana"/>
                <w:sz w:val="20"/>
                <w:szCs w:val="20"/>
                <w:lang w:val="en-US"/>
              </w:rPr>
              <w:t>other rights determined by the law.</w:t>
            </w:r>
          </w:p>
          <w:p w:rsidR="001B35CC" w:rsidRPr="00310750" w:rsidRDefault="001B35CC" w:rsidP="007A4088">
            <w:pPr>
              <w:spacing w:line="276" w:lineRule="auto"/>
              <w:jc w:val="both"/>
              <w:rPr>
                <w:rFonts w:ascii="Verdana" w:hAnsi="Verdana"/>
                <w:sz w:val="20"/>
                <w:szCs w:val="20"/>
                <w:lang w:val="en-US"/>
              </w:rPr>
            </w:pPr>
            <w:r w:rsidRPr="00310750">
              <w:rPr>
                <w:rFonts w:ascii="Verdana" w:hAnsi="Verdana"/>
                <w:sz w:val="20"/>
                <w:szCs w:val="20"/>
                <w:lang w:val="en-US"/>
              </w:rPr>
              <w:t xml:space="preserve">The shareholders shall accept only those limitations of rights from shares stipulated by the law </w:t>
            </w:r>
          </w:p>
          <w:p w:rsidR="009E6EC3" w:rsidRPr="00310750" w:rsidRDefault="001B35CC" w:rsidP="007A4088">
            <w:pPr>
              <w:spacing w:line="276" w:lineRule="auto"/>
              <w:jc w:val="both"/>
              <w:rPr>
                <w:rFonts w:ascii="Verdana" w:hAnsi="Verdana"/>
                <w:sz w:val="20"/>
                <w:szCs w:val="20"/>
                <w:lang w:val="en-GB"/>
              </w:rPr>
            </w:pPr>
            <w:r w:rsidRPr="00310750">
              <w:rPr>
                <w:rFonts w:ascii="Verdana" w:hAnsi="Verdana"/>
                <w:sz w:val="20"/>
                <w:szCs w:val="20"/>
                <w:lang w:val="en-GB"/>
              </w:rPr>
              <w:t>4.6 Holders of Company's ordinary shares are entitled to:</w:t>
            </w:r>
          </w:p>
          <w:p w:rsidR="001B35CC" w:rsidRPr="00310750" w:rsidRDefault="001B35CC" w:rsidP="007A4088">
            <w:pPr>
              <w:spacing w:line="276" w:lineRule="auto"/>
              <w:jc w:val="both"/>
              <w:rPr>
                <w:rFonts w:ascii="Verdana" w:hAnsi="Verdana"/>
                <w:sz w:val="20"/>
                <w:szCs w:val="20"/>
                <w:lang w:val="en-GB"/>
              </w:rPr>
            </w:pPr>
            <w:r w:rsidRPr="00310750">
              <w:rPr>
                <w:rFonts w:ascii="Verdana" w:hAnsi="Verdana"/>
                <w:sz w:val="20"/>
                <w:szCs w:val="20"/>
                <w:lang w:val="en-GB"/>
              </w:rPr>
              <w:t>(i) payment of dividends;</w:t>
            </w:r>
          </w:p>
          <w:p w:rsidR="001B35CC" w:rsidRPr="00310750" w:rsidRDefault="001B35CC" w:rsidP="007A4088">
            <w:pPr>
              <w:spacing w:line="276" w:lineRule="auto"/>
              <w:jc w:val="both"/>
              <w:rPr>
                <w:rFonts w:ascii="Verdana" w:hAnsi="Verdana"/>
                <w:sz w:val="20"/>
                <w:szCs w:val="20"/>
                <w:lang w:val="en-GB"/>
              </w:rPr>
            </w:pPr>
          </w:p>
          <w:p w:rsidR="001B35CC" w:rsidRPr="00310750" w:rsidRDefault="001B35CC" w:rsidP="007A4088">
            <w:pPr>
              <w:spacing w:line="276" w:lineRule="auto"/>
              <w:jc w:val="both"/>
              <w:rPr>
                <w:rFonts w:ascii="Verdana" w:hAnsi="Verdana"/>
                <w:sz w:val="20"/>
                <w:szCs w:val="20"/>
                <w:lang w:val="en-GB"/>
              </w:rPr>
            </w:pPr>
            <w:r w:rsidRPr="00310750">
              <w:rPr>
                <w:rFonts w:ascii="Verdana" w:hAnsi="Verdana"/>
                <w:sz w:val="20"/>
                <w:szCs w:val="20"/>
                <w:lang w:val="en-GB"/>
              </w:rPr>
              <w:t xml:space="preserve">(ii) participate and vote in Shareholders' </w:t>
            </w:r>
            <w:r w:rsidRPr="00310750">
              <w:rPr>
                <w:rFonts w:ascii="Verdana" w:hAnsi="Verdana"/>
                <w:sz w:val="20"/>
                <w:szCs w:val="20"/>
                <w:lang w:val="en-GB"/>
              </w:rPr>
              <w:lastRenderedPageBreak/>
              <w:t>Meeting, in proportion to the number of shares they hold in the Company;</w:t>
            </w:r>
          </w:p>
          <w:p w:rsidR="001B35CC" w:rsidRPr="00310750" w:rsidRDefault="001B35CC" w:rsidP="007A4088">
            <w:pPr>
              <w:spacing w:line="276" w:lineRule="auto"/>
              <w:jc w:val="both"/>
              <w:rPr>
                <w:rFonts w:ascii="Verdana" w:hAnsi="Verdana"/>
                <w:sz w:val="20"/>
                <w:szCs w:val="20"/>
                <w:lang w:val="en-GB"/>
              </w:rPr>
            </w:pPr>
          </w:p>
          <w:p w:rsidR="001B35CC" w:rsidRPr="00310750" w:rsidRDefault="001B35CC" w:rsidP="007A4088">
            <w:pPr>
              <w:spacing w:line="276" w:lineRule="auto"/>
              <w:jc w:val="both"/>
              <w:rPr>
                <w:rFonts w:ascii="Verdana" w:hAnsi="Verdana"/>
                <w:sz w:val="20"/>
                <w:szCs w:val="20"/>
                <w:lang w:val="en-GB"/>
              </w:rPr>
            </w:pPr>
          </w:p>
          <w:p w:rsidR="00C2376C" w:rsidRPr="00310750" w:rsidRDefault="00C2376C" w:rsidP="007A4088">
            <w:pPr>
              <w:spacing w:line="276" w:lineRule="auto"/>
              <w:jc w:val="both"/>
              <w:rPr>
                <w:rFonts w:ascii="Verdana" w:hAnsi="Verdana"/>
                <w:sz w:val="20"/>
                <w:szCs w:val="20"/>
                <w:lang w:val="en-GB"/>
              </w:rPr>
            </w:pPr>
          </w:p>
          <w:p w:rsidR="001B35CC" w:rsidRPr="00310750" w:rsidRDefault="001B35CC" w:rsidP="007A4088">
            <w:pPr>
              <w:spacing w:line="276" w:lineRule="auto"/>
              <w:jc w:val="both"/>
              <w:rPr>
                <w:rFonts w:ascii="Verdana" w:hAnsi="Verdana"/>
                <w:sz w:val="20"/>
                <w:szCs w:val="20"/>
                <w:lang w:val="en-GB"/>
              </w:rPr>
            </w:pPr>
            <w:r w:rsidRPr="00310750">
              <w:rPr>
                <w:rFonts w:ascii="Verdana" w:hAnsi="Verdana"/>
                <w:sz w:val="20"/>
                <w:szCs w:val="20"/>
                <w:lang w:val="en-GB"/>
              </w:rPr>
              <w:t>(iii) other rights determined by the Statute and the law.</w:t>
            </w:r>
          </w:p>
          <w:p w:rsidR="001B35CC" w:rsidRPr="00310750" w:rsidRDefault="001B35CC" w:rsidP="007A4088">
            <w:pPr>
              <w:spacing w:line="276" w:lineRule="auto"/>
              <w:jc w:val="both"/>
              <w:rPr>
                <w:rFonts w:ascii="Verdana" w:hAnsi="Verdana"/>
                <w:sz w:val="20"/>
                <w:szCs w:val="20"/>
              </w:rPr>
            </w:pPr>
          </w:p>
          <w:p w:rsidR="001B35CC" w:rsidRPr="00310750" w:rsidRDefault="00A140F8" w:rsidP="007A4088">
            <w:pPr>
              <w:spacing w:line="276" w:lineRule="auto"/>
              <w:jc w:val="both"/>
              <w:rPr>
                <w:rFonts w:ascii="Verdana" w:hAnsi="Verdana"/>
                <w:sz w:val="20"/>
                <w:szCs w:val="20"/>
                <w:lang w:val="en-US"/>
              </w:rPr>
            </w:pPr>
            <w:r w:rsidRPr="00310750">
              <w:rPr>
                <w:rFonts w:ascii="Verdana" w:hAnsi="Verdana"/>
                <w:sz w:val="20"/>
                <w:szCs w:val="20"/>
                <w:lang w:val="en-US"/>
              </w:rPr>
              <w:t xml:space="preserve">4.7 </w:t>
            </w:r>
            <w:r w:rsidR="001B35CC" w:rsidRPr="00310750">
              <w:rPr>
                <w:rFonts w:ascii="Verdana" w:hAnsi="Verdana"/>
                <w:sz w:val="20"/>
                <w:szCs w:val="20"/>
                <w:lang w:val="en-US"/>
              </w:rPr>
              <w:t>A list of shareholders who own Company’s shares with voting rights as at the moment of adoption of this Statute is attached hereto as Schedule 1.</w:t>
            </w:r>
          </w:p>
          <w:p w:rsidR="001B35CC" w:rsidRPr="00310750" w:rsidRDefault="001B35CC" w:rsidP="007A4088">
            <w:pPr>
              <w:spacing w:line="276" w:lineRule="auto"/>
              <w:jc w:val="both"/>
              <w:rPr>
                <w:rFonts w:ascii="Verdana" w:hAnsi="Verdana"/>
                <w:sz w:val="20"/>
                <w:szCs w:val="20"/>
                <w:lang w:val="en-GB"/>
              </w:rPr>
            </w:pPr>
            <w:r w:rsidRPr="00310750">
              <w:rPr>
                <w:rFonts w:ascii="Verdana" w:hAnsi="Verdana"/>
                <w:sz w:val="20"/>
                <w:szCs w:val="20"/>
                <w:lang w:val="en-GB"/>
              </w:rPr>
              <w:t>4.</w:t>
            </w:r>
            <w:r w:rsidR="00A140F8" w:rsidRPr="00310750">
              <w:rPr>
                <w:rFonts w:ascii="Verdana" w:hAnsi="Verdana"/>
                <w:sz w:val="20"/>
                <w:szCs w:val="20"/>
                <w:lang w:val="en-GB"/>
              </w:rPr>
              <w:t>8</w:t>
            </w:r>
            <w:r w:rsidRPr="00310750">
              <w:rPr>
                <w:rFonts w:ascii="Verdana" w:hAnsi="Verdana"/>
                <w:sz w:val="20"/>
                <w:szCs w:val="20"/>
                <w:lang w:val="en-GB"/>
              </w:rPr>
              <w:tab/>
            </w:r>
            <w:r w:rsidRPr="00310750">
              <w:rPr>
                <w:rFonts w:ascii="Verdana" w:hAnsi="Verdana"/>
                <w:sz w:val="20"/>
                <w:szCs w:val="20"/>
                <w:lang w:val="en-US"/>
              </w:rPr>
              <w:t>Dividends</w:t>
            </w:r>
          </w:p>
          <w:p w:rsidR="001B35CC" w:rsidRPr="00310750" w:rsidRDefault="001B35CC" w:rsidP="007A4088">
            <w:pPr>
              <w:spacing w:line="276" w:lineRule="auto"/>
              <w:jc w:val="both"/>
              <w:rPr>
                <w:rFonts w:ascii="Verdana" w:hAnsi="Verdana"/>
                <w:sz w:val="20"/>
                <w:szCs w:val="20"/>
                <w:lang w:val="en-GB"/>
              </w:rPr>
            </w:pPr>
            <w:r w:rsidRPr="00310750">
              <w:rPr>
                <w:rFonts w:ascii="Verdana" w:hAnsi="Verdana"/>
                <w:sz w:val="20"/>
                <w:szCs w:val="20"/>
                <w:lang w:val="en-GB"/>
              </w:rPr>
              <w:t>4.</w:t>
            </w:r>
            <w:r w:rsidR="00A140F8" w:rsidRPr="00310750">
              <w:rPr>
                <w:rFonts w:ascii="Verdana" w:hAnsi="Verdana"/>
                <w:sz w:val="20"/>
                <w:szCs w:val="20"/>
                <w:lang w:val="en-GB"/>
              </w:rPr>
              <w:t>8</w:t>
            </w:r>
            <w:r w:rsidRPr="00310750">
              <w:rPr>
                <w:rFonts w:ascii="Verdana" w:hAnsi="Verdana"/>
                <w:sz w:val="20"/>
                <w:szCs w:val="20"/>
                <w:lang w:val="en-GB"/>
              </w:rPr>
              <w:t>.1</w:t>
            </w:r>
            <w:r w:rsidRPr="00310750">
              <w:rPr>
                <w:rFonts w:ascii="Verdana" w:hAnsi="Verdana"/>
                <w:sz w:val="20"/>
                <w:szCs w:val="20"/>
                <w:lang w:val="en-GB"/>
              </w:rPr>
              <w:tab/>
              <w:t>The Company may approve payment of dividends on its shares annually in accordance with the resolutions of the annual shareholders' meeting of the Company or at any time between the annual shareholders' meetings, under the conditions determined by law.</w:t>
            </w:r>
          </w:p>
          <w:p w:rsidR="00C2376C" w:rsidRPr="00310750" w:rsidRDefault="001B35CC" w:rsidP="007A4088">
            <w:pPr>
              <w:spacing w:line="276" w:lineRule="auto"/>
              <w:jc w:val="both"/>
              <w:rPr>
                <w:rFonts w:ascii="Verdana" w:hAnsi="Verdana"/>
                <w:sz w:val="20"/>
                <w:szCs w:val="20"/>
                <w:lang w:val="en-GB"/>
              </w:rPr>
            </w:pPr>
            <w:r w:rsidRPr="00310750">
              <w:rPr>
                <w:rFonts w:ascii="Verdana" w:hAnsi="Verdana"/>
                <w:sz w:val="20"/>
                <w:szCs w:val="20"/>
                <w:lang w:val="en-GB"/>
              </w:rPr>
              <w:t>4.</w:t>
            </w:r>
            <w:r w:rsidR="00A140F8" w:rsidRPr="00310750">
              <w:rPr>
                <w:rFonts w:ascii="Verdana" w:hAnsi="Verdana"/>
                <w:sz w:val="20"/>
                <w:szCs w:val="20"/>
                <w:lang w:val="en-GB"/>
              </w:rPr>
              <w:t>8</w:t>
            </w:r>
            <w:r w:rsidRPr="00310750">
              <w:rPr>
                <w:rFonts w:ascii="Verdana" w:hAnsi="Verdana"/>
                <w:sz w:val="20"/>
                <w:szCs w:val="20"/>
                <w:lang w:val="en-GB"/>
              </w:rPr>
              <w:t>.2</w:t>
            </w:r>
            <w:r w:rsidRPr="00310750">
              <w:rPr>
                <w:rFonts w:ascii="Verdana" w:hAnsi="Verdana"/>
                <w:sz w:val="20"/>
                <w:szCs w:val="20"/>
                <w:lang w:val="en-GB"/>
              </w:rPr>
              <w:tab/>
              <w:t>Dividends shall be distributed to Company’s shareholders in proportion to the number of Company’s shares owned by the respective shareholder always in accordance with the rules on allocation of distribution of profits prescribed by law.</w:t>
            </w:r>
          </w:p>
          <w:p w:rsidR="001B35CC" w:rsidRPr="00310750" w:rsidRDefault="001B35CC" w:rsidP="007A4088">
            <w:pPr>
              <w:spacing w:line="276" w:lineRule="auto"/>
              <w:jc w:val="both"/>
              <w:rPr>
                <w:rFonts w:ascii="Verdana" w:hAnsi="Verdana"/>
                <w:sz w:val="20"/>
                <w:szCs w:val="20"/>
                <w:lang w:val="en-GB"/>
              </w:rPr>
            </w:pPr>
            <w:r w:rsidRPr="00310750">
              <w:rPr>
                <w:rFonts w:ascii="Verdana" w:hAnsi="Verdana"/>
                <w:sz w:val="20"/>
                <w:szCs w:val="20"/>
                <w:lang w:val="en-US"/>
              </w:rPr>
              <w:t xml:space="preserve"> </w:t>
            </w:r>
          </w:p>
          <w:p w:rsidR="001B35CC" w:rsidRPr="00310750" w:rsidRDefault="001B35CC" w:rsidP="007A4088">
            <w:pPr>
              <w:spacing w:line="276" w:lineRule="auto"/>
              <w:jc w:val="both"/>
              <w:rPr>
                <w:rFonts w:ascii="Verdana" w:hAnsi="Verdana"/>
                <w:sz w:val="20"/>
                <w:szCs w:val="20"/>
                <w:lang w:val="en-GB"/>
              </w:rPr>
            </w:pPr>
            <w:r w:rsidRPr="00310750">
              <w:rPr>
                <w:rFonts w:ascii="Verdana" w:hAnsi="Verdana"/>
                <w:sz w:val="20"/>
                <w:szCs w:val="20"/>
                <w:lang w:val="en-GB"/>
              </w:rPr>
              <w:t>4.</w:t>
            </w:r>
            <w:r w:rsidR="00A140F8" w:rsidRPr="00310750">
              <w:rPr>
                <w:rFonts w:ascii="Verdana" w:hAnsi="Verdana"/>
                <w:sz w:val="20"/>
                <w:szCs w:val="20"/>
                <w:lang w:val="en-GB"/>
              </w:rPr>
              <w:t>8</w:t>
            </w:r>
            <w:r w:rsidRPr="00310750">
              <w:rPr>
                <w:rFonts w:ascii="Verdana" w:hAnsi="Verdana"/>
                <w:sz w:val="20"/>
                <w:szCs w:val="20"/>
                <w:lang w:val="en-GB"/>
              </w:rPr>
              <w:t>.3</w:t>
            </w:r>
            <w:r w:rsidRPr="00310750">
              <w:rPr>
                <w:rFonts w:ascii="Verdana" w:hAnsi="Verdana"/>
                <w:sz w:val="20"/>
                <w:szCs w:val="20"/>
                <w:lang w:val="en-GB"/>
              </w:rPr>
              <w:tab/>
              <w:t>Dividends shall be paid to persons who were shareholders at the day of dividends, which day shall be determined by a resolution of the Board of Directors of the Company</w:t>
            </w:r>
          </w:p>
          <w:p w:rsidR="00A140F8" w:rsidRPr="00310750" w:rsidRDefault="00A140F8" w:rsidP="007A4088">
            <w:pPr>
              <w:spacing w:line="276" w:lineRule="auto"/>
              <w:jc w:val="both"/>
              <w:rPr>
                <w:rFonts w:ascii="Verdana" w:hAnsi="Verdana"/>
                <w:b/>
                <w:sz w:val="20"/>
                <w:szCs w:val="20"/>
                <w:lang w:val="en-GB"/>
              </w:rPr>
            </w:pPr>
            <w:r w:rsidRPr="00310750">
              <w:rPr>
                <w:rFonts w:ascii="Verdana" w:hAnsi="Verdana"/>
                <w:b/>
                <w:sz w:val="20"/>
                <w:szCs w:val="20"/>
                <w:lang w:val="en-GB"/>
              </w:rPr>
              <w:t>5.</w:t>
            </w:r>
            <w:r w:rsidRPr="00310750">
              <w:rPr>
                <w:rFonts w:ascii="Verdana" w:hAnsi="Verdana"/>
                <w:b/>
                <w:sz w:val="20"/>
                <w:szCs w:val="20"/>
                <w:lang w:val="en-GB"/>
              </w:rPr>
              <w:tab/>
              <w:t xml:space="preserve">Company's Organization. </w:t>
            </w:r>
          </w:p>
          <w:p w:rsidR="00A140F8" w:rsidRPr="00310750" w:rsidRDefault="00A140F8" w:rsidP="007A4088">
            <w:pPr>
              <w:spacing w:line="276" w:lineRule="auto"/>
              <w:jc w:val="both"/>
              <w:rPr>
                <w:rFonts w:ascii="Verdana" w:hAnsi="Verdana"/>
                <w:sz w:val="20"/>
                <w:szCs w:val="20"/>
                <w:lang w:val="en-GB"/>
              </w:rPr>
            </w:pPr>
            <w:r w:rsidRPr="00310750">
              <w:rPr>
                <w:rFonts w:ascii="Verdana" w:hAnsi="Verdana"/>
                <w:sz w:val="20"/>
                <w:szCs w:val="20"/>
                <w:lang w:val="en-GB"/>
              </w:rPr>
              <w:t>5.1</w:t>
            </w:r>
            <w:r w:rsidRPr="00310750">
              <w:rPr>
                <w:rFonts w:ascii="Verdana" w:hAnsi="Verdana"/>
                <w:sz w:val="20"/>
                <w:szCs w:val="20"/>
                <w:lang w:val="en-GB"/>
              </w:rPr>
              <w:tab/>
              <w:t>The Company performs its business activities on the territory of Bosnia &amp; Herzegovina (including Republika Srpska, the Federation of Bosnia &amp; Herzegovina and the Brčko District). The Company may perform its business activities abroad in accordance with the laws of Republika Srpska and Bosnia &amp; Herzegovina and in accordance with the regulations of the country in which it performs business activities.</w:t>
            </w:r>
          </w:p>
          <w:p w:rsidR="00A140F8" w:rsidRPr="00310750" w:rsidRDefault="00A140F8" w:rsidP="007A4088">
            <w:pPr>
              <w:spacing w:line="276" w:lineRule="auto"/>
              <w:jc w:val="both"/>
              <w:rPr>
                <w:rFonts w:ascii="Verdana" w:hAnsi="Verdana"/>
                <w:sz w:val="20"/>
                <w:szCs w:val="20"/>
                <w:lang w:val="en-GB"/>
              </w:rPr>
            </w:pPr>
            <w:r w:rsidRPr="00310750">
              <w:rPr>
                <w:rFonts w:ascii="Verdana" w:hAnsi="Verdana"/>
                <w:sz w:val="20"/>
                <w:szCs w:val="20"/>
                <w:lang w:val="en-GB"/>
              </w:rPr>
              <w:t>5.2</w:t>
            </w:r>
            <w:r w:rsidRPr="00310750">
              <w:rPr>
                <w:rFonts w:ascii="Verdana" w:hAnsi="Verdana"/>
                <w:sz w:val="20"/>
                <w:szCs w:val="20"/>
                <w:lang w:val="en-GB"/>
              </w:rPr>
              <w:tab/>
              <w:t xml:space="preserve">The Company conducts its activities according to an organization that provides optimal use of its personnel and technical abilities in providing services within </w:t>
            </w:r>
            <w:r w:rsidRPr="00310750">
              <w:rPr>
                <w:rFonts w:ascii="Verdana" w:hAnsi="Verdana"/>
                <w:sz w:val="20"/>
                <w:szCs w:val="20"/>
                <w:lang w:val="en-US"/>
              </w:rPr>
              <w:t>its</w:t>
            </w:r>
            <w:r w:rsidRPr="00310750">
              <w:rPr>
                <w:rFonts w:ascii="Verdana" w:hAnsi="Verdana"/>
                <w:sz w:val="20"/>
                <w:szCs w:val="20"/>
                <w:lang w:val="en-GB"/>
              </w:rPr>
              <w:t xml:space="preserve"> activities.</w:t>
            </w:r>
          </w:p>
          <w:p w:rsidR="00A140F8" w:rsidRPr="00310750" w:rsidRDefault="00A140F8" w:rsidP="007A4088">
            <w:pPr>
              <w:spacing w:line="276" w:lineRule="auto"/>
              <w:jc w:val="both"/>
              <w:rPr>
                <w:rFonts w:ascii="Verdana" w:hAnsi="Verdana"/>
                <w:sz w:val="20"/>
                <w:szCs w:val="20"/>
                <w:lang w:val="en-US"/>
              </w:rPr>
            </w:pPr>
            <w:r w:rsidRPr="00310750">
              <w:rPr>
                <w:rFonts w:ascii="Verdana" w:hAnsi="Verdana"/>
                <w:sz w:val="20"/>
                <w:szCs w:val="20"/>
                <w:lang w:val="en-GB"/>
              </w:rPr>
              <w:lastRenderedPageBreak/>
              <w:t xml:space="preserve">5.3 Performance of </w:t>
            </w:r>
            <w:r w:rsidRPr="00310750">
              <w:rPr>
                <w:rFonts w:ascii="Verdana" w:hAnsi="Verdana"/>
                <w:sz w:val="20"/>
                <w:szCs w:val="20"/>
                <w:lang w:val="en-US"/>
              </w:rPr>
              <w:t xml:space="preserve">the Company’s activities is done within its </w:t>
            </w:r>
            <w:r w:rsidRPr="00310750">
              <w:rPr>
                <w:rFonts w:ascii="Verdana" w:hAnsi="Verdana"/>
                <w:sz w:val="20"/>
                <w:szCs w:val="20"/>
                <w:lang w:val="en-GB"/>
              </w:rPr>
              <w:t xml:space="preserve">base organizational units </w:t>
            </w:r>
            <w:r w:rsidRPr="00310750">
              <w:rPr>
                <w:rFonts w:ascii="Verdana" w:hAnsi="Verdana"/>
                <w:sz w:val="20"/>
                <w:szCs w:val="20"/>
                <w:lang w:val="en-US"/>
              </w:rPr>
              <w:t>as follows:</w:t>
            </w:r>
          </w:p>
          <w:p w:rsidR="00A140F8" w:rsidRPr="00310750" w:rsidRDefault="00A140F8" w:rsidP="007A4088">
            <w:pPr>
              <w:pStyle w:val="ListParagraph"/>
              <w:numPr>
                <w:ilvl w:val="0"/>
                <w:numId w:val="8"/>
              </w:numPr>
              <w:spacing w:line="276" w:lineRule="auto"/>
              <w:jc w:val="both"/>
              <w:rPr>
                <w:rFonts w:ascii="Verdana" w:hAnsi="Verdana"/>
                <w:sz w:val="20"/>
                <w:szCs w:val="20"/>
                <w:lang w:val="en-US"/>
              </w:rPr>
            </w:pPr>
            <w:r w:rsidRPr="00310750">
              <w:rPr>
                <w:rFonts w:ascii="Verdana" w:hAnsi="Verdana"/>
                <w:sz w:val="20"/>
                <w:szCs w:val="20"/>
                <w:lang w:val="en-US"/>
              </w:rPr>
              <w:t>Company’s Head office;</w:t>
            </w:r>
          </w:p>
          <w:p w:rsidR="00A140F8" w:rsidRPr="00310750" w:rsidRDefault="00A140F8" w:rsidP="007A4088">
            <w:pPr>
              <w:numPr>
                <w:ilvl w:val="0"/>
                <w:numId w:val="8"/>
              </w:numPr>
              <w:spacing w:line="276" w:lineRule="auto"/>
              <w:jc w:val="both"/>
              <w:rPr>
                <w:rFonts w:ascii="Verdana" w:hAnsi="Verdana"/>
                <w:sz w:val="20"/>
                <w:szCs w:val="20"/>
                <w:lang w:val="en-US"/>
              </w:rPr>
            </w:pPr>
            <w:r w:rsidRPr="00310750">
              <w:rPr>
                <w:rFonts w:ascii="Verdana" w:hAnsi="Verdana"/>
                <w:sz w:val="20"/>
                <w:szCs w:val="20"/>
                <w:lang w:val="en-US"/>
              </w:rPr>
              <w:t>Company’s Branch offices;</w:t>
            </w:r>
          </w:p>
          <w:p w:rsidR="00A140F8" w:rsidRPr="00310750" w:rsidRDefault="00A140F8" w:rsidP="007A4088">
            <w:pPr>
              <w:numPr>
                <w:ilvl w:val="0"/>
                <w:numId w:val="8"/>
              </w:numPr>
              <w:spacing w:line="276" w:lineRule="auto"/>
              <w:jc w:val="both"/>
              <w:rPr>
                <w:rFonts w:ascii="Verdana" w:hAnsi="Verdana"/>
                <w:sz w:val="20"/>
                <w:szCs w:val="20"/>
                <w:lang w:val="en-US"/>
              </w:rPr>
            </w:pPr>
            <w:r w:rsidRPr="00310750">
              <w:rPr>
                <w:rFonts w:ascii="Verdana" w:hAnsi="Verdana"/>
                <w:sz w:val="20"/>
                <w:szCs w:val="20"/>
                <w:lang w:val="en-US"/>
              </w:rPr>
              <w:t>Branch Offices and Regional centers (branches) in FBiH;</w:t>
            </w:r>
          </w:p>
          <w:p w:rsidR="00BF634F" w:rsidRPr="00310750" w:rsidRDefault="00A140F8" w:rsidP="007A4088">
            <w:pPr>
              <w:spacing w:line="276" w:lineRule="auto"/>
              <w:jc w:val="both"/>
              <w:rPr>
                <w:rFonts w:ascii="Verdana" w:hAnsi="Verdana"/>
                <w:sz w:val="20"/>
                <w:szCs w:val="20"/>
                <w:lang w:val="en-US"/>
              </w:rPr>
            </w:pPr>
            <w:r w:rsidRPr="00310750">
              <w:rPr>
                <w:rFonts w:ascii="Verdana" w:hAnsi="Verdana"/>
                <w:sz w:val="20"/>
                <w:szCs w:val="20"/>
                <w:lang w:val="en-US"/>
              </w:rPr>
              <w:t xml:space="preserve">The base organizational units shall be </w:t>
            </w:r>
            <w:r w:rsidRPr="00310750">
              <w:rPr>
                <w:rFonts w:ascii="Verdana" w:hAnsi="Verdana"/>
                <w:sz w:val="20"/>
                <w:szCs w:val="20"/>
                <w:lang w:val="en-GB"/>
              </w:rPr>
              <w:t>established via a resolution of the Company’s Board</w:t>
            </w:r>
            <w:r w:rsidRPr="00310750">
              <w:rPr>
                <w:rFonts w:ascii="Verdana" w:hAnsi="Verdana"/>
                <w:sz w:val="20"/>
                <w:szCs w:val="20"/>
                <w:lang w:val="en-US"/>
              </w:rPr>
              <w:t xml:space="preserve"> of Directors which shall regulate area of operations in details, if that is necessary.</w:t>
            </w:r>
          </w:p>
          <w:p w:rsidR="00C2376C" w:rsidRPr="00310750" w:rsidRDefault="00C2376C" w:rsidP="007A4088">
            <w:pPr>
              <w:spacing w:line="276" w:lineRule="auto"/>
              <w:jc w:val="both"/>
              <w:rPr>
                <w:rFonts w:ascii="Verdana" w:hAnsi="Verdana"/>
                <w:sz w:val="20"/>
                <w:szCs w:val="20"/>
                <w:lang w:val="en-US"/>
              </w:rPr>
            </w:pPr>
          </w:p>
          <w:p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5.4</w:t>
            </w:r>
            <w:r w:rsidRPr="00310750">
              <w:rPr>
                <w:rFonts w:ascii="Verdana" w:hAnsi="Verdana"/>
                <w:sz w:val="20"/>
                <w:szCs w:val="20"/>
                <w:lang w:val="en-GB"/>
              </w:rPr>
              <w:tab/>
            </w:r>
            <w:r w:rsidRPr="00310750">
              <w:rPr>
                <w:rFonts w:ascii="Verdana" w:hAnsi="Verdana"/>
                <w:sz w:val="20"/>
                <w:szCs w:val="20"/>
                <w:lang w:val="en-US"/>
              </w:rPr>
              <w:t xml:space="preserve">Other units like Business Offices and Representation Offices shall be formed in accordance with the decision of the Executive Board. </w:t>
            </w:r>
          </w:p>
          <w:p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5.5</w:t>
            </w:r>
            <w:r w:rsidRPr="00310750">
              <w:rPr>
                <w:rFonts w:ascii="Verdana" w:hAnsi="Verdana"/>
                <w:sz w:val="20"/>
                <w:szCs w:val="20"/>
                <w:lang w:val="en-GB"/>
              </w:rPr>
              <w:tab/>
              <w:t>The Company's organizational units are not legal entities.</w:t>
            </w:r>
          </w:p>
          <w:p w:rsidR="00BF634F" w:rsidRPr="00310750" w:rsidRDefault="00BF634F" w:rsidP="007A4088">
            <w:pPr>
              <w:spacing w:line="276" w:lineRule="auto"/>
              <w:jc w:val="both"/>
              <w:rPr>
                <w:rFonts w:ascii="Verdana" w:hAnsi="Verdana"/>
                <w:sz w:val="20"/>
                <w:szCs w:val="20"/>
                <w:lang w:val="en-US"/>
              </w:rPr>
            </w:pPr>
            <w:r w:rsidRPr="00310750">
              <w:rPr>
                <w:rFonts w:ascii="Verdana" w:hAnsi="Verdana"/>
                <w:sz w:val="20"/>
                <w:szCs w:val="20"/>
                <w:lang w:val="en-GB"/>
              </w:rPr>
              <w:t>5.6</w:t>
            </w:r>
            <w:r w:rsidRPr="00310750">
              <w:rPr>
                <w:rFonts w:ascii="Verdana" w:hAnsi="Verdana"/>
                <w:sz w:val="20"/>
                <w:szCs w:val="20"/>
                <w:lang w:val="en-GB"/>
              </w:rPr>
              <w:tab/>
              <w:t>The</w:t>
            </w:r>
            <w:r w:rsidRPr="00310750">
              <w:rPr>
                <w:rFonts w:ascii="Verdana" w:hAnsi="Verdana"/>
                <w:sz w:val="20"/>
                <w:szCs w:val="20"/>
              </w:rPr>
              <w:t xml:space="preserve"> </w:t>
            </w:r>
            <w:r w:rsidRPr="00310750">
              <w:rPr>
                <w:rFonts w:ascii="Verdana" w:hAnsi="Verdana"/>
                <w:sz w:val="20"/>
                <w:szCs w:val="20"/>
                <w:lang w:val="en-US"/>
              </w:rPr>
              <w:t>competences of the</w:t>
            </w:r>
            <w:r w:rsidRPr="00310750">
              <w:rPr>
                <w:rFonts w:ascii="Verdana" w:hAnsi="Verdana"/>
                <w:sz w:val="20"/>
                <w:szCs w:val="20"/>
                <w:lang w:val="en-GB"/>
              </w:rPr>
              <w:t xml:space="preserve"> Company's organizational units and the number of executors shall be defined by a resolution of the Company's Board of Directors </w:t>
            </w:r>
            <w:r w:rsidRPr="00310750">
              <w:rPr>
                <w:rFonts w:ascii="Verdana" w:hAnsi="Verdana"/>
                <w:sz w:val="20"/>
                <w:szCs w:val="20"/>
                <w:lang w:val="en-US"/>
              </w:rPr>
              <w:t>on proposal of the Chief Executive Officer</w:t>
            </w:r>
          </w:p>
          <w:p w:rsidR="00BF634F" w:rsidRPr="00310750" w:rsidRDefault="00BF634F" w:rsidP="007A4088">
            <w:pPr>
              <w:spacing w:line="276" w:lineRule="auto"/>
              <w:jc w:val="both"/>
              <w:rPr>
                <w:rFonts w:ascii="Verdana" w:hAnsi="Verdana"/>
                <w:sz w:val="20"/>
                <w:szCs w:val="20"/>
                <w:lang w:val="en-US"/>
              </w:rPr>
            </w:pPr>
            <w:r w:rsidRPr="00310750">
              <w:rPr>
                <w:rFonts w:ascii="Verdana" w:hAnsi="Verdana"/>
                <w:sz w:val="20"/>
                <w:szCs w:val="20"/>
                <w:lang w:val="en-GB"/>
              </w:rPr>
              <w:t>5.7</w:t>
            </w:r>
            <w:r w:rsidRPr="00310750">
              <w:rPr>
                <w:rFonts w:ascii="Verdana" w:hAnsi="Verdana"/>
                <w:sz w:val="20"/>
                <w:szCs w:val="20"/>
                <w:lang w:val="en-GB"/>
              </w:rPr>
              <w:tab/>
              <w:t>The Company shall perform its activities with the aim of preserving and increasing the real value of its funds and profit but always in accordance with safety principles and at all times maintaining profitability and liquidity.</w:t>
            </w:r>
          </w:p>
          <w:p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5.8</w:t>
            </w:r>
            <w:r w:rsidRPr="00310750">
              <w:rPr>
                <w:rFonts w:ascii="Verdana" w:hAnsi="Verdana"/>
                <w:sz w:val="20"/>
                <w:szCs w:val="20"/>
                <w:lang w:val="en-GB"/>
              </w:rPr>
              <w:tab/>
              <w:t>In order to achieve the goals set out above, the Company may invest resources and perform all other financial operations and transactions in accordance with the law, bylaws of relevant supervisory bodies and its general acts.</w:t>
            </w:r>
          </w:p>
          <w:p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5.9</w:t>
            </w:r>
            <w:r w:rsidRPr="00310750">
              <w:rPr>
                <w:rFonts w:ascii="Verdana" w:hAnsi="Verdana"/>
                <w:sz w:val="20"/>
                <w:szCs w:val="20"/>
                <w:lang w:val="en-GB"/>
              </w:rPr>
              <w:tab/>
              <w:t>The Company shall have a separate administration and financial operation for its life and non-life insurance activities.</w:t>
            </w:r>
          </w:p>
          <w:p w:rsidR="00BF634F" w:rsidRPr="00310750" w:rsidRDefault="00BF634F" w:rsidP="007A4088">
            <w:pPr>
              <w:spacing w:line="276" w:lineRule="auto"/>
              <w:jc w:val="both"/>
              <w:rPr>
                <w:rFonts w:ascii="Verdana" w:hAnsi="Verdana"/>
                <w:sz w:val="20"/>
                <w:szCs w:val="20"/>
                <w:lang w:val="en-GB"/>
              </w:rPr>
            </w:pPr>
          </w:p>
          <w:p w:rsidR="00BF634F" w:rsidRPr="00310750" w:rsidRDefault="00BF634F" w:rsidP="007A4088">
            <w:pPr>
              <w:spacing w:line="276" w:lineRule="auto"/>
              <w:jc w:val="both"/>
              <w:rPr>
                <w:rFonts w:ascii="Verdana" w:hAnsi="Verdana"/>
                <w:b/>
                <w:sz w:val="20"/>
                <w:szCs w:val="20"/>
                <w:lang w:val="en-GB"/>
              </w:rPr>
            </w:pPr>
            <w:r w:rsidRPr="00310750">
              <w:rPr>
                <w:rFonts w:ascii="Verdana" w:hAnsi="Verdana"/>
                <w:b/>
                <w:sz w:val="20"/>
                <w:szCs w:val="20"/>
                <w:lang w:val="en-GB"/>
              </w:rPr>
              <w:t>6.</w:t>
            </w:r>
            <w:r w:rsidRPr="00310750">
              <w:rPr>
                <w:rFonts w:ascii="Verdana" w:hAnsi="Verdana"/>
                <w:b/>
                <w:sz w:val="20"/>
                <w:szCs w:val="20"/>
                <w:lang w:val="en-GB"/>
              </w:rPr>
              <w:tab/>
              <w:t>Company's Bodies</w:t>
            </w:r>
          </w:p>
          <w:p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6.1</w:t>
            </w:r>
            <w:r w:rsidRPr="00310750">
              <w:rPr>
                <w:rFonts w:ascii="Verdana" w:hAnsi="Verdana"/>
                <w:sz w:val="20"/>
                <w:szCs w:val="20"/>
                <w:lang w:val="en-GB"/>
              </w:rPr>
              <w:tab/>
              <w:t>The Company's bodies are:</w:t>
            </w:r>
          </w:p>
          <w:p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1.</w:t>
            </w:r>
            <w:r w:rsidRPr="00310750">
              <w:rPr>
                <w:rFonts w:ascii="Verdana" w:hAnsi="Verdana"/>
                <w:sz w:val="20"/>
                <w:szCs w:val="20"/>
                <w:lang w:val="en-GB"/>
              </w:rPr>
              <w:tab/>
              <w:t>the Shareholders' Meeting;</w:t>
            </w:r>
          </w:p>
          <w:p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2.</w:t>
            </w:r>
            <w:r w:rsidRPr="00310750">
              <w:rPr>
                <w:rFonts w:ascii="Verdana" w:hAnsi="Verdana"/>
                <w:sz w:val="20"/>
                <w:szCs w:val="20"/>
                <w:lang w:val="en-GB"/>
              </w:rPr>
              <w:tab/>
              <w:t>the Board of Directors;</w:t>
            </w:r>
          </w:p>
          <w:p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3.</w:t>
            </w:r>
            <w:r w:rsidRPr="00310750">
              <w:rPr>
                <w:rFonts w:ascii="Verdana" w:hAnsi="Verdana"/>
                <w:sz w:val="20"/>
                <w:szCs w:val="20"/>
                <w:lang w:val="en-GB"/>
              </w:rPr>
              <w:tab/>
              <w:t>the Executive Board, formed by the executive directors</w:t>
            </w:r>
          </w:p>
          <w:p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4.</w:t>
            </w:r>
            <w:r w:rsidRPr="00310750">
              <w:rPr>
                <w:rFonts w:ascii="Verdana" w:hAnsi="Verdana"/>
                <w:sz w:val="20"/>
                <w:szCs w:val="20"/>
                <w:lang w:val="en-GB"/>
              </w:rPr>
              <w:tab/>
              <w:t>the Chief Executive Officer;</w:t>
            </w:r>
          </w:p>
          <w:p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5.</w:t>
            </w:r>
            <w:r w:rsidRPr="00310750">
              <w:rPr>
                <w:rFonts w:ascii="Verdana" w:hAnsi="Verdana"/>
                <w:sz w:val="20"/>
                <w:szCs w:val="20"/>
                <w:lang w:val="en-GB"/>
              </w:rPr>
              <w:tab/>
              <w:t>Internal Audit.</w:t>
            </w:r>
          </w:p>
          <w:p w:rsidR="00BF634F" w:rsidRPr="00310750" w:rsidRDefault="00BF634F" w:rsidP="007A4088">
            <w:pPr>
              <w:spacing w:line="276" w:lineRule="auto"/>
              <w:jc w:val="both"/>
              <w:rPr>
                <w:rFonts w:ascii="Verdana" w:hAnsi="Verdana"/>
                <w:b/>
                <w:sz w:val="20"/>
                <w:szCs w:val="20"/>
                <w:lang w:val="en-GB"/>
              </w:rPr>
            </w:pPr>
            <w:r w:rsidRPr="00310750">
              <w:rPr>
                <w:rFonts w:ascii="Verdana" w:hAnsi="Verdana"/>
                <w:b/>
                <w:sz w:val="20"/>
                <w:szCs w:val="20"/>
                <w:lang w:val="en-GB"/>
              </w:rPr>
              <w:t>7.</w:t>
            </w:r>
            <w:r w:rsidRPr="00310750">
              <w:rPr>
                <w:rFonts w:ascii="Verdana" w:hAnsi="Verdana"/>
                <w:b/>
                <w:sz w:val="20"/>
                <w:szCs w:val="20"/>
                <w:lang w:val="en-GB"/>
              </w:rPr>
              <w:tab/>
              <w:t>Shareholders' Meeting</w:t>
            </w:r>
          </w:p>
          <w:p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7.1</w:t>
            </w:r>
            <w:r w:rsidRPr="00310750">
              <w:rPr>
                <w:rFonts w:ascii="Verdana" w:hAnsi="Verdana"/>
                <w:sz w:val="20"/>
                <w:szCs w:val="20"/>
                <w:lang w:val="en-GB"/>
              </w:rPr>
              <w:tab/>
              <w:t>Composition</w:t>
            </w:r>
          </w:p>
          <w:p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lastRenderedPageBreak/>
              <w:t>7.1.1</w:t>
            </w:r>
            <w:r w:rsidRPr="00310750">
              <w:rPr>
                <w:rFonts w:ascii="Verdana" w:hAnsi="Verdana"/>
                <w:sz w:val="20"/>
                <w:szCs w:val="20"/>
                <w:lang w:val="en-GB"/>
              </w:rPr>
              <w:tab/>
              <w:t>The Company's Shareholders' meeting (the "</w:t>
            </w:r>
            <w:r w:rsidRPr="00310750">
              <w:rPr>
                <w:rFonts w:ascii="Verdana" w:hAnsi="Verdana"/>
                <w:b/>
                <w:sz w:val="20"/>
                <w:szCs w:val="20"/>
                <w:lang w:val="en-GB"/>
              </w:rPr>
              <w:t>Shareholders' Meeting</w:t>
            </w:r>
            <w:r w:rsidRPr="00310750">
              <w:rPr>
                <w:rFonts w:ascii="Verdana" w:hAnsi="Verdana"/>
                <w:sz w:val="20"/>
                <w:szCs w:val="20"/>
                <w:lang w:val="en-GB"/>
              </w:rPr>
              <w:t>") consists of Company's shareholders.</w:t>
            </w:r>
          </w:p>
          <w:p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7.1.2</w:t>
            </w:r>
            <w:r w:rsidRPr="00310750">
              <w:rPr>
                <w:rFonts w:ascii="Verdana" w:hAnsi="Verdana"/>
                <w:sz w:val="20"/>
                <w:szCs w:val="20"/>
                <w:lang w:val="en-GB"/>
              </w:rPr>
              <w:tab/>
              <w:t>Each shareholder in person or via proxy shall be entitled to (i) participate in the Shareholders' Meeting, (ii) to vote if he/she has shares with voting rights, (iii) submit proposals, and (iv) other rights determined by the law.</w:t>
            </w:r>
          </w:p>
          <w:p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7.1.3</w:t>
            </w:r>
            <w:r w:rsidRPr="00310750">
              <w:rPr>
                <w:rFonts w:ascii="Verdana" w:hAnsi="Verdana"/>
                <w:sz w:val="20"/>
                <w:szCs w:val="20"/>
                <w:lang w:val="en-GB"/>
              </w:rPr>
              <w:tab/>
              <w:t>The Chief Executive Officer</w:t>
            </w:r>
            <w:r w:rsidRPr="00310750">
              <w:rPr>
                <w:rFonts w:ascii="Verdana" w:hAnsi="Verdana"/>
                <w:sz w:val="20"/>
                <w:szCs w:val="20"/>
              </w:rPr>
              <w:t xml:space="preserve"> </w:t>
            </w:r>
            <w:r w:rsidRPr="00310750">
              <w:rPr>
                <w:rFonts w:ascii="Verdana" w:hAnsi="Verdana"/>
                <w:sz w:val="20"/>
                <w:szCs w:val="20"/>
                <w:lang w:val="en-GB"/>
              </w:rPr>
              <w:t xml:space="preserve">is obliged to attend sessions of the Shareholders' Meeting, but may be relieved from such duty by the Shareholders’ Meeting. </w:t>
            </w:r>
          </w:p>
          <w:p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7.2</w:t>
            </w:r>
            <w:r w:rsidRPr="00310750">
              <w:rPr>
                <w:rFonts w:ascii="Verdana" w:hAnsi="Verdana"/>
                <w:sz w:val="20"/>
                <w:szCs w:val="20"/>
                <w:lang w:val="en-GB"/>
              </w:rPr>
              <w:tab/>
              <w:t>Types</w:t>
            </w:r>
          </w:p>
          <w:p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7.2.1</w:t>
            </w:r>
            <w:r w:rsidRPr="00310750">
              <w:rPr>
                <w:rFonts w:ascii="Verdana" w:hAnsi="Verdana"/>
                <w:sz w:val="20"/>
                <w:szCs w:val="20"/>
                <w:lang w:val="en-GB"/>
              </w:rPr>
              <w:tab/>
              <w:t>The Shareholders' Meeting may be annual or extraordinary.</w:t>
            </w:r>
          </w:p>
          <w:p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7.2.2</w:t>
            </w:r>
            <w:r w:rsidRPr="00310750">
              <w:rPr>
                <w:rFonts w:ascii="Verdana" w:hAnsi="Verdana"/>
                <w:sz w:val="20"/>
                <w:szCs w:val="20"/>
                <w:lang w:val="en-GB"/>
              </w:rPr>
              <w:tab/>
              <w:t>The annual Shareholders' Meeting shall be convoked and held once a year, not later than 90 days from the date of submitting of financial reports to the competent authority for each financial year in accordance with accounting regulations or within six months as from the end of the fiscal year.</w:t>
            </w:r>
          </w:p>
          <w:p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7.2.3</w:t>
            </w:r>
            <w:r w:rsidRPr="00310750">
              <w:rPr>
                <w:rFonts w:ascii="Verdana" w:hAnsi="Verdana"/>
                <w:sz w:val="20"/>
                <w:szCs w:val="20"/>
                <w:lang w:val="en-GB"/>
              </w:rPr>
              <w:tab/>
              <w:t>The annual Shareholders' Meeting may be held at the Company's seat or other appropriate place in the country.</w:t>
            </w:r>
          </w:p>
          <w:p w:rsidR="006412D3" w:rsidRPr="00310750" w:rsidRDefault="006412D3" w:rsidP="007A4088">
            <w:pPr>
              <w:spacing w:line="276" w:lineRule="auto"/>
              <w:jc w:val="both"/>
              <w:rPr>
                <w:rFonts w:ascii="Verdana" w:hAnsi="Verdana"/>
                <w:sz w:val="20"/>
                <w:szCs w:val="20"/>
                <w:lang w:val="en-GB"/>
              </w:rPr>
            </w:pPr>
          </w:p>
          <w:p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7.2.4</w:t>
            </w:r>
            <w:r w:rsidRPr="00310750">
              <w:rPr>
                <w:rFonts w:ascii="Verdana" w:hAnsi="Verdana"/>
                <w:sz w:val="20"/>
                <w:szCs w:val="20"/>
                <w:lang w:val="en-GB"/>
              </w:rPr>
              <w:tab/>
              <w:t>The extraordinary Shareholders' Meeting shall be convoked in the event and under the conditions set out by the law.</w:t>
            </w:r>
          </w:p>
          <w:p w:rsidR="006412D3" w:rsidRPr="00310750" w:rsidRDefault="006412D3" w:rsidP="007A4088">
            <w:pPr>
              <w:spacing w:line="276" w:lineRule="auto"/>
              <w:jc w:val="both"/>
              <w:rPr>
                <w:rFonts w:ascii="Verdana" w:hAnsi="Verdana"/>
                <w:sz w:val="20"/>
                <w:szCs w:val="20"/>
                <w:lang w:val="en-GB"/>
              </w:rPr>
            </w:pPr>
            <w:r w:rsidRPr="00310750">
              <w:rPr>
                <w:rFonts w:ascii="Verdana" w:hAnsi="Verdana"/>
                <w:sz w:val="20"/>
                <w:szCs w:val="20"/>
                <w:lang w:val="en-GB"/>
              </w:rPr>
              <w:t>7.2.5</w:t>
            </w:r>
            <w:r w:rsidRPr="00310750">
              <w:rPr>
                <w:rFonts w:ascii="Verdana" w:hAnsi="Verdana"/>
                <w:sz w:val="20"/>
                <w:szCs w:val="20"/>
                <w:lang w:val="en-GB"/>
              </w:rPr>
              <w:tab/>
              <w:t>Should the Company have less than ten shareholders, the Shareholders' Meeting may also be held by means of electronic communication equipment.</w:t>
            </w:r>
          </w:p>
          <w:p w:rsidR="006412D3" w:rsidRPr="00310750" w:rsidRDefault="006412D3" w:rsidP="007A4088">
            <w:pPr>
              <w:spacing w:line="276" w:lineRule="auto"/>
              <w:jc w:val="both"/>
              <w:rPr>
                <w:rFonts w:ascii="Verdana" w:hAnsi="Verdana"/>
                <w:sz w:val="20"/>
                <w:szCs w:val="20"/>
                <w:lang w:val="en-US"/>
              </w:rPr>
            </w:pPr>
            <w:r w:rsidRPr="00310750">
              <w:rPr>
                <w:rFonts w:ascii="Verdana" w:hAnsi="Verdana"/>
                <w:sz w:val="20"/>
                <w:szCs w:val="20"/>
                <w:lang w:val="en-US"/>
              </w:rPr>
              <w:t>7.3</w:t>
            </w:r>
            <w:r w:rsidRPr="00310750">
              <w:rPr>
                <w:rFonts w:ascii="Verdana" w:hAnsi="Verdana"/>
                <w:sz w:val="20"/>
                <w:szCs w:val="20"/>
                <w:lang w:val="en-US"/>
              </w:rPr>
              <w:tab/>
            </w:r>
            <w:r w:rsidRPr="00310750">
              <w:rPr>
                <w:rFonts w:ascii="Verdana" w:hAnsi="Verdana"/>
                <w:sz w:val="20"/>
                <w:szCs w:val="20"/>
                <w:lang w:val="en-GB"/>
              </w:rPr>
              <w:t>Competencies</w:t>
            </w:r>
          </w:p>
          <w:p w:rsidR="006412D3" w:rsidRPr="00310750" w:rsidRDefault="006412D3" w:rsidP="007A4088">
            <w:pPr>
              <w:spacing w:line="276" w:lineRule="auto"/>
              <w:jc w:val="both"/>
              <w:rPr>
                <w:rFonts w:ascii="Verdana" w:hAnsi="Verdana"/>
                <w:sz w:val="20"/>
                <w:szCs w:val="20"/>
                <w:lang w:val="en-GB"/>
              </w:rPr>
            </w:pPr>
            <w:r w:rsidRPr="00310750">
              <w:rPr>
                <w:rFonts w:ascii="Verdana" w:hAnsi="Verdana"/>
                <w:sz w:val="20"/>
                <w:szCs w:val="20"/>
                <w:lang w:val="en-US"/>
              </w:rPr>
              <w:t>The Shareholders’ Meeting resolves on:</w:t>
            </w:r>
          </w:p>
          <w:p w:rsidR="006412D3" w:rsidRPr="00310750" w:rsidRDefault="006412D3" w:rsidP="007A4088">
            <w:pPr>
              <w:pStyle w:val="ListParagraph"/>
              <w:numPr>
                <w:ilvl w:val="0"/>
                <w:numId w:val="10"/>
              </w:numPr>
              <w:spacing w:line="276" w:lineRule="auto"/>
              <w:jc w:val="both"/>
              <w:rPr>
                <w:rFonts w:ascii="Verdana" w:hAnsi="Verdana"/>
                <w:sz w:val="20"/>
                <w:szCs w:val="20"/>
                <w:lang w:val="en-GB"/>
              </w:rPr>
            </w:pPr>
            <w:r w:rsidRPr="00310750">
              <w:rPr>
                <w:rFonts w:ascii="Verdana" w:hAnsi="Verdana"/>
                <w:sz w:val="20"/>
                <w:szCs w:val="20"/>
                <w:lang w:val="en-GB"/>
              </w:rPr>
              <w:t>status changes and acquisition and sale of property with high value;</w:t>
            </w:r>
          </w:p>
          <w:p w:rsidR="009E7F9C" w:rsidRPr="00310750" w:rsidRDefault="009E7F9C" w:rsidP="007A4088">
            <w:pPr>
              <w:pStyle w:val="ListParagraph"/>
              <w:spacing w:line="276" w:lineRule="auto"/>
              <w:ind w:left="1080"/>
              <w:jc w:val="both"/>
              <w:rPr>
                <w:rFonts w:ascii="Verdana" w:hAnsi="Verdana"/>
                <w:sz w:val="20"/>
                <w:szCs w:val="20"/>
                <w:lang w:val="en-GB"/>
              </w:rPr>
            </w:pPr>
          </w:p>
          <w:p w:rsidR="006412D3" w:rsidRPr="00310750" w:rsidRDefault="006412D3" w:rsidP="007A4088">
            <w:pPr>
              <w:pStyle w:val="ListParagraph"/>
              <w:numPr>
                <w:ilvl w:val="0"/>
                <w:numId w:val="10"/>
              </w:numPr>
              <w:spacing w:line="276" w:lineRule="auto"/>
              <w:jc w:val="both"/>
              <w:rPr>
                <w:rFonts w:ascii="Verdana" w:hAnsi="Verdana"/>
                <w:sz w:val="20"/>
                <w:szCs w:val="20"/>
                <w:lang w:val="en-GB"/>
              </w:rPr>
            </w:pPr>
            <w:r w:rsidRPr="00310750">
              <w:rPr>
                <w:rFonts w:ascii="Verdana" w:hAnsi="Verdana"/>
                <w:sz w:val="20"/>
                <w:szCs w:val="20"/>
                <w:lang w:val="en-GB"/>
              </w:rPr>
              <w:t xml:space="preserve">adoption of annual financial statements, reports on business, Board of Directors reports, independent auditors' report, in relation to the financial statements of the Company and the statement of </w:t>
            </w:r>
            <w:r w:rsidRPr="00310750">
              <w:rPr>
                <w:rFonts w:ascii="Verdana" w:hAnsi="Verdana"/>
                <w:sz w:val="20"/>
                <w:szCs w:val="20"/>
                <w:lang w:val="en-GB"/>
              </w:rPr>
              <w:lastRenderedPageBreak/>
              <w:t>the authorised actuary on the financial and annual report;</w:t>
            </w:r>
          </w:p>
          <w:p w:rsidR="009E7F9C" w:rsidRPr="00310750" w:rsidRDefault="009E7F9C" w:rsidP="007A4088">
            <w:pPr>
              <w:spacing w:line="276" w:lineRule="auto"/>
              <w:jc w:val="both"/>
              <w:rPr>
                <w:rFonts w:ascii="Verdana" w:hAnsi="Verdana"/>
                <w:sz w:val="20"/>
                <w:szCs w:val="20"/>
                <w:lang w:val="en-GB"/>
              </w:rPr>
            </w:pPr>
          </w:p>
          <w:p w:rsidR="009E7F9C" w:rsidRPr="00310750" w:rsidRDefault="006412D3" w:rsidP="00C2376C">
            <w:pPr>
              <w:pStyle w:val="ListParagraph"/>
              <w:numPr>
                <w:ilvl w:val="0"/>
                <w:numId w:val="10"/>
              </w:numPr>
              <w:spacing w:line="276" w:lineRule="auto"/>
              <w:jc w:val="both"/>
              <w:rPr>
                <w:rFonts w:ascii="Verdana" w:hAnsi="Verdana"/>
                <w:sz w:val="20"/>
                <w:szCs w:val="20"/>
                <w:lang w:val="en-GB"/>
              </w:rPr>
            </w:pPr>
            <w:r w:rsidRPr="00310750">
              <w:rPr>
                <w:rFonts w:ascii="Verdana" w:hAnsi="Verdana"/>
                <w:sz w:val="20"/>
                <w:szCs w:val="20"/>
                <w:lang w:val="en-GB"/>
              </w:rPr>
              <w:t>annual profit distribution and coverage of losses;</w:t>
            </w:r>
          </w:p>
          <w:p w:rsidR="009E7F9C" w:rsidRPr="00310750" w:rsidRDefault="009E7F9C" w:rsidP="007A4088">
            <w:pPr>
              <w:spacing w:line="276" w:lineRule="auto"/>
              <w:jc w:val="both"/>
              <w:rPr>
                <w:rFonts w:ascii="Verdana" w:hAnsi="Verdana"/>
                <w:sz w:val="20"/>
                <w:szCs w:val="20"/>
                <w:lang w:val="en-GB"/>
              </w:rPr>
            </w:pPr>
          </w:p>
          <w:p w:rsidR="006412D3" w:rsidRPr="00310750" w:rsidRDefault="006412D3" w:rsidP="007A4088">
            <w:pPr>
              <w:pStyle w:val="ListParagraph"/>
              <w:numPr>
                <w:ilvl w:val="0"/>
                <w:numId w:val="10"/>
              </w:numPr>
              <w:spacing w:line="276" w:lineRule="auto"/>
              <w:jc w:val="both"/>
              <w:rPr>
                <w:rFonts w:ascii="Verdana" w:hAnsi="Verdana"/>
                <w:sz w:val="20"/>
                <w:szCs w:val="20"/>
                <w:lang w:val="en-GB"/>
              </w:rPr>
            </w:pPr>
            <w:r w:rsidRPr="00310750">
              <w:rPr>
                <w:rFonts w:ascii="Verdana" w:hAnsi="Verdana"/>
                <w:sz w:val="20"/>
                <w:szCs w:val="20"/>
                <w:lang w:val="en-GB"/>
              </w:rPr>
              <w:t>an increase and decrease of the share capital;</w:t>
            </w:r>
          </w:p>
          <w:p w:rsidR="009E7F9C" w:rsidRPr="00310750" w:rsidRDefault="009E7F9C" w:rsidP="007A4088">
            <w:pPr>
              <w:spacing w:line="276" w:lineRule="auto"/>
              <w:ind w:left="360"/>
              <w:jc w:val="both"/>
              <w:rPr>
                <w:rFonts w:ascii="Verdana" w:hAnsi="Verdana"/>
                <w:sz w:val="20"/>
                <w:szCs w:val="20"/>
                <w:lang w:val="en-GB"/>
              </w:rPr>
            </w:pPr>
          </w:p>
          <w:p w:rsidR="006412D3" w:rsidRPr="00310750" w:rsidRDefault="006412D3" w:rsidP="007A4088">
            <w:pPr>
              <w:pStyle w:val="ListParagraph"/>
              <w:numPr>
                <w:ilvl w:val="0"/>
                <w:numId w:val="10"/>
              </w:numPr>
              <w:spacing w:line="276" w:lineRule="auto"/>
              <w:jc w:val="both"/>
              <w:rPr>
                <w:rFonts w:ascii="Verdana" w:hAnsi="Verdana"/>
                <w:sz w:val="20"/>
                <w:szCs w:val="20"/>
                <w:lang w:val="en-GB"/>
              </w:rPr>
            </w:pPr>
            <w:r w:rsidRPr="00310750">
              <w:rPr>
                <w:rFonts w:ascii="Verdana" w:hAnsi="Verdana"/>
                <w:sz w:val="20"/>
                <w:szCs w:val="20"/>
                <w:lang w:val="en-GB"/>
              </w:rPr>
              <w:t>change of rights of certain classes and types of shares;</w:t>
            </w:r>
          </w:p>
          <w:p w:rsidR="009E7F9C" w:rsidRPr="00310750" w:rsidRDefault="009E7F9C" w:rsidP="007A4088">
            <w:pPr>
              <w:spacing w:line="276" w:lineRule="auto"/>
              <w:jc w:val="both"/>
              <w:rPr>
                <w:rFonts w:ascii="Verdana" w:hAnsi="Verdana"/>
                <w:sz w:val="20"/>
                <w:szCs w:val="20"/>
                <w:lang w:val="en-GB"/>
              </w:rPr>
            </w:pPr>
          </w:p>
          <w:p w:rsidR="009E7F9C" w:rsidRPr="00310750" w:rsidRDefault="006412D3" w:rsidP="007A4088">
            <w:pPr>
              <w:pStyle w:val="ListParagraph"/>
              <w:numPr>
                <w:ilvl w:val="0"/>
                <w:numId w:val="10"/>
              </w:numPr>
              <w:spacing w:line="276" w:lineRule="auto"/>
              <w:jc w:val="both"/>
              <w:rPr>
                <w:rFonts w:ascii="Verdana" w:hAnsi="Verdana"/>
                <w:sz w:val="20"/>
                <w:szCs w:val="20"/>
                <w:lang w:val="en-GB"/>
              </w:rPr>
            </w:pPr>
            <w:r w:rsidRPr="00310750">
              <w:rPr>
                <w:rFonts w:ascii="Verdana" w:hAnsi="Verdana"/>
                <w:sz w:val="20"/>
                <w:szCs w:val="20"/>
                <w:lang w:val="en-GB"/>
              </w:rPr>
              <w:t>appointment and dismissal of members of the Board of Directors, internal auditor and independent auditor of the Company;</w:t>
            </w:r>
          </w:p>
          <w:p w:rsidR="009E7F9C" w:rsidRPr="00310750" w:rsidRDefault="006412D3" w:rsidP="007A4088">
            <w:pPr>
              <w:pStyle w:val="ListParagraph"/>
              <w:numPr>
                <w:ilvl w:val="0"/>
                <w:numId w:val="10"/>
              </w:numPr>
              <w:spacing w:line="276" w:lineRule="auto"/>
              <w:jc w:val="both"/>
              <w:rPr>
                <w:rFonts w:ascii="Verdana" w:hAnsi="Verdana"/>
                <w:sz w:val="20"/>
                <w:szCs w:val="20"/>
                <w:lang w:val="en-GB"/>
              </w:rPr>
            </w:pPr>
            <w:r w:rsidRPr="00310750">
              <w:rPr>
                <w:rFonts w:ascii="Verdana" w:hAnsi="Verdana"/>
                <w:sz w:val="20"/>
                <w:szCs w:val="20"/>
                <w:lang w:val="en-GB"/>
              </w:rPr>
              <w:t>granting of consent on the co-opted members of the Board of Directors;</w:t>
            </w:r>
          </w:p>
          <w:p w:rsidR="009E7F9C" w:rsidRPr="00310750" w:rsidRDefault="006412D3" w:rsidP="007A4088">
            <w:pPr>
              <w:pStyle w:val="ListParagraph"/>
              <w:numPr>
                <w:ilvl w:val="0"/>
                <w:numId w:val="10"/>
              </w:numPr>
              <w:spacing w:line="276" w:lineRule="auto"/>
              <w:jc w:val="both"/>
              <w:rPr>
                <w:rFonts w:ascii="Verdana" w:hAnsi="Verdana"/>
                <w:sz w:val="20"/>
                <w:szCs w:val="20"/>
                <w:lang w:val="en-GB"/>
              </w:rPr>
            </w:pPr>
            <w:r w:rsidRPr="00310750">
              <w:rPr>
                <w:rFonts w:ascii="Verdana" w:hAnsi="Verdana"/>
                <w:sz w:val="20"/>
                <w:szCs w:val="20"/>
                <w:lang w:val="en-GB"/>
              </w:rPr>
              <w:t>the policy of earnings and bonuses of the Board of Directors members;</w:t>
            </w:r>
          </w:p>
          <w:p w:rsidR="009E7F9C" w:rsidRPr="00310750" w:rsidRDefault="006412D3" w:rsidP="007A4088">
            <w:pPr>
              <w:pStyle w:val="ListParagraph"/>
              <w:numPr>
                <w:ilvl w:val="0"/>
                <w:numId w:val="10"/>
              </w:numPr>
              <w:spacing w:line="276" w:lineRule="auto"/>
              <w:jc w:val="both"/>
              <w:rPr>
                <w:rFonts w:ascii="Verdana" w:hAnsi="Verdana"/>
                <w:sz w:val="20"/>
                <w:szCs w:val="20"/>
                <w:lang w:val="en-GB"/>
              </w:rPr>
            </w:pPr>
            <w:r w:rsidRPr="00310750">
              <w:rPr>
                <w:rFonts w:ascii="Verdana" w:hAnsi="Verdana"/>
                <w:sz w:val="20"/>
                <w:szCs w:val="20"/>
                <w:lang w:val="en-GB"/>
              </w:rPr>
              <w:t>enacting the Rulebook on its work;</w:t>
            </w:r>
          </w:p>
          <w:p w:rsidR="006412D3" w:rsidRPr="00310750" w:rsidRDefault="00C2376C" w:rsidP="00C2376C">
            <w:pPr>
              <w:tabs>
                <w:tab w:val="left" w:pos="572"/>
              </w:tabs>
              <w:spacing w:line="276" w:lineRule="auto"/>
              <w:jc w:val="both"/>
              <w:rPr>
                <w:rFonts w:ascii="Verdana" w:hAnsi="Verdana"/>
                <w:sz w:val="20"/>
                <w:szCs w:val="20"/>
                <w:lang w:val="en-GB"/>
              </w:rPr>
            </w:pPr>
            <w:r w:rsidRPr="00310750">
              <w:rPr>
                <w:rFonts w:ascii="Verdana" w:hAnsi="Verdana"/>
                <w:sz w:val="20"/>
                <w:szCs w:val="20"/>
                <w:lang w:val="en-GB"/>
              </w:rPr>
              <w:t xml:space="preserve">     </w:t>
            </w:r>
            <w:r w:rsidR="006412D3" w:rsidRPr="00310750">
              <w:rPr>
                <w:rFonts w:ascii="Verdana" w:hAnsi="Verdana"/>
                <w:sz w:val="20"/>
                <w:szCs w:val="20"/>
                <w:lang w:val="en-GB"/>
              </w:rPr>
              <w:t>(x)</w:t>
            </w:r>
            <w:r w:rsidR="006412D3" w:rsidRPr="00310750">
              <w:rPr>
                <w:rFonts w:ascii="Verdana" w:hAnsi="Verdana"/>
                <w:sz w:val="20"/>
                <w:szCs w:val="20"/>
                <w:lang w:val="en-GB"/>
              </w:rPr>
              <w:tab/>
            </w:r>
            <w:r w:rsidRPr="00310750">
              <w:rPr>
                <w:rFonts w:ascii="Verdana" w:hAnsi="Verdana"/>
                <w:sz w:val="20"/>
                <w:szCs w:val="20"/>
                <w:lang w:val="en-GB"/>
              </w:rPr>
              <w:t xml:space="preserve">     </w:t>
            </w:r>
            <w:r w:rsidR="006412D3" w:rsidRPr="00310750">
              <w:rPr>
                <w:rFonts w:ascii="Verdana" w:hAnsi="Verdana"/>
                <w:sz w:val="20"/>
                <w:szCs w:val="20"/>
                <w:lang w:val="en-GB"/>
              </w:rPr>
              <w:t xml:space="preserve">enacting resolutions on </w:t>
            </w:r>
            <w:r w:rsidRPr="00310750">
              <w:rPr>
                <w:rFonts w:ascii="Verdana" w:hAnsi="Verdana"/>
                <w:sz w:val="20"/>
                <w:szCs w:val="20"/>
                <w:lang w:val="en-GB"/>
              </w:rPr>
              <w:t xml:space="preserve">  </w:t>
            </w:r>
            <w:r w:rsidR="006412D3" w:rsidRPr="00310750">
              <w:rPr>
                <w:rFonts w:ascii="Verdana" w:hAnsi="Verdana"/>
                <w:sz w:val="20"/>
                <w:szCs w:val="20"/>
                <w:lang w:val="en-GB"/>
              </w:rPr>
              <w:t>representation of the Company in court and other proceedings against the Board of Directors members;</w:t>
            </w:r>
          </w:p>
          <w:p w:rsidR="00C2376C" w:rsidRPr="00310750" w:rsidRDefault="00C2376C" w:rsidP="00C2376C">
            <w:pPr>
              <w:tabs>
                <w:tab w:val="left" w:pos="572"/>
              </w:tabs>
              <w:spacing w:line="276" w:lineRule="auto"/>
              <w:jc w:val="both"/>
              <w:rPr>
                <w:rFonts w:ascii="Verdana" w:hAnsi="Verdana"/>
                <w:sz w:val="20"/>
                <w:szCs w:val="20"/>
                <w:lang w:val="en-GB"/>
              </w:rPr>
            </w:pPr>
          </w:p>
          <w:p w:rsidR="006412D3" w:rsidRPr="00310750" w:rsidRDefault="006412D3" w:rsidP="007A4088">
            <w:pPr>
              <w:spacing w:line="276" w:lineRule="auto"/>
              <w:jc w:val="both"/>
              <w:rPr>
                <w:rFonts w:ascii="Verdana" w:hAnsi="Verdana"/>
                <w:sz w:val="20"/>
                <w:szCs w:val="20"/>
                <w:lang w:val="en-GB"/>
              </w:rPr>
            </w:pPr>
            <w:r w:rsidRPr="00310750">
              <w:rPr>
                <w:rFonts w:ascii="Verdana" w:hAnsi="Verdana"/>
                <w:sz w:val="20"/>
                <w:szCs w:val="20"/>
                <w:lang w:val="en-GB"/>
              </w:rPr>
              <w:t>(xi)</w:t>
            </w:r>
            <w:r w:rsidRPr="00310750">
              <w:rPr>
                <w:rFonts w:ascii="Verdana" w:hAnsi="Verdana"/>
                <w:sz w:val="20"/>
                <w:szCs w:val="20"/>
                <w:lang w:val="en-GB"/>
              </w:rPr>
              <w:tab/>
              <w:t>enacting resolution on issuing type and number of shares in accordance with the law;</w:t>
            </w:r>
          </w:p>
          <w:p w:rsidR="009E7F9C" w:rsidRPr="00310750" w:rsidRDefault="006412D3" w:rsidP="007A4088">
            <w:pPr>
              <w:spacing w:line="276" w:lineRule="auto"/>
              <w:jc w:val="both"/>
              <w:rPr>
                <w:rFonts w:ascii="Verdana" w:hAnsi="Verdana"/>
                <w:sz w:val="20"/>
                <w:szCs w:val="20"/>
                <w:lang w:val="en-GB"/>
              </w:rPr>
            </w:pPr>
            <w:r w:rsidRPr="00310750">
              <w:rPr>
                <w:rFonts w:ascii="Verdana" w:hAnsi="Verdana"/>
                <w:sz w:val="20"/>
                <w:szCs w:val="20"/>
                <w:lang w:val="en-GB"/>
              </w:rPr>
              <w:t>(xii)</w:t>
            </w:r>
            <w:r w:rsidRPr="00310750">
              <w:rPr>
                <w:rFonts w:ascii="Verdana" w:hAnsi="Verdana"/>
                <w:sz w:val="20"/>
                <w:szCs w:val="20"/>
                <w:lang w:val="en-GB"/>
              </w:rPr>
              <w:tab/>
              <w:t>enacting resolution on write-down of unpaid receivables;</w:t>
            </w:r>
          </w:p>
          <w:p w:rsidR="009E7F9C" w:rsidRPr="00310750" w:rsidRDefault="009E7F9C" w:rsidP="007A4088">
            <w:pPr>
              <w:spacing w:line="276" w:lineRule="auto"/>
              <w:jc w:val="both"/>
              <w:rPr>
                <w:rFonts w:ascii="Verdana" w:hAnsi="Verdana"/>
                <w:sz w:val="20"/>
                <w:szCs w:val="20"/>
                <w:lang w:val="en-GB"/>
              </w:rPr>
            </w:pPr>
          </w:p>
          <w:p w:rsidR="006412D3" w:rsidRPr="00310750" w:rsidRDefault="006412D3" w:rsidP="007A4088">
            <w:pPr>
              <w:spacing w:line="276" w:lineRule="auto"/>
              <w:jc w:val="both"/>
              <w:rPr>
                <w:rFonts w:ascii="Verdana" w:hAnsi="Verdana"/>
                <w:sz w:val="20"/>
                <w:szCs w:val="20"/>
                <w:lang w:val="en-GB"/>
              </w:rPr>
            </w:pPr>
            <w:r w:rsidRPr="00310750">
              <w:rPr>
                <w:rFonts w:ascii="Verdana" w:hAnsi="Verdana"/>
                <w:sz w:val="20"/>
                <w:szCs w:val="20"/>
                <w:lang w:val="en-GB"/>
              </w:rPr>
              <w:t>(xiii)</w:t>
            </w:r>
            <w:r w:rsidRPr="00310750">
              <w:rPr>
                <w:rFonts w:ascii="Verdana" w:hAnsi="Verdana"/>
                <w:sz w:val="20"/>
                <w:szCs w:val="20"/>
                <w:lang w:val="en-GB"/>
              </w:rPr>
              <w:tab/>
              <w:t>enacting resolution on establishment of the Company's subsidiaries;</w:t>
            </w:r>
          </w:p>
          <w:p w:rsidR="009E7F9C" w:rsidRPr="00310750" w:rsidRDefault="00220D49" w:rsidP="007A4088">
            <w:pPr>
              <w:spacing w:line="276" w:lineRule="auto"/>
              <w:jc w:val="both"/>
              <w:rPr>
                <w:rFonts w:ascii="Verdana" w:hAnsi="Verdana"/>
                <w:sz w:val="20"/>
                <w:szCs w:val="20"/>
                <w:lang w:val="en-GB"/>
              </w:rPr>
            </w:pPr>
            <w:r w:rsidRPr="00310750">
              <w:rPr>
                <w:rFonts w:ascii="Verdana" w:hAnsi="Verdana"/>
                <w:sz w:val="20"/>
                <w:szCs w:val="20"/>
                <w:lang w:val="en-GB"/>
              </w:rPr>
              <w:t xml:space="preserve">(xiv) </w:t>
            </w:r>
            <w:r w:rsidR="006412D3" w:rsidRPr="00310750">
              <w:rPr>
                <w:rFonts w:ascii="Verdana" w:hAnsi="Verdana"/>
                <w:sz w:val="20"/>
                <w:szCs w:val="20"/>
                <w:lang w:val="en-GB"/>
              </w:rPr>
              <w:t>electing the chairman or vice-chairman of the Shareholders' Meeting</w:t>
            </w:r>
            <w:r w:rsidR="006412D3" w:rsidRPr="00310750">
              <w:rPr>
                <w:rFonts w:ascii="Verdana" w:hAnsi="Verdana"/>
                <w:sz w:val="20"/>
                <w:szCs w:val="20"/>
                <w:lang w:val="sr-Cyrl-CS"/>
              </w:rPr>
              <w:t xml:space="preserve"> </w:t>
            </w:r>
            <w:r w:rsidR="006412D3" w:rsidRPr="00310750">
              <w:rPr>
                <w:rFonts w:ascii="Verdana" w:hAnsi="Verdana"/>
                <w:sz w:val="20"/>
                <w:szCs w:val="20"/>
                <w:lang w:val="sr-Latn-CS"/>
              </w:rPr>
              <w:t>in accordance with Article 7.8.1 hereof</w:t>
            </w:r>
            <w:r w:rsidR="006412D3" w:rsidRPr="00310750">
              <w:rPr>
                <w:rFonts w:ascii="Verdana" w:hAnsi="Verdana"/>
                <w:sz w:val="20"/>
                <w:szCs w:val="20"/>
                <w:lang w:val="en-GB"/>
              </w:rPr>
              <w:t>;</w:t>
            </w:r>
          </w:p>
          <w:p w:rsidR="00220D49" w:rsidRPr="00310750" w:rsidRDefault="00220D49" w:rsidP="007A4088">
            <w:pPr>
              <w:spacing w:line="276" w:lineRule="auto"/>
              <w:jc w:val="both"/>
              <w:rPr>
                <w:rFonts w:ascii="Verdana" w:hAnsi="Verdana"/>
                <w:sz w:val="20"/>
                <w:szCs w:val="20"/>
                <w:lang w:val="en-GB"/>
              </w:rPr>
            </w:pPr>
          </w:p>
          <w:p w:rsidR="00220D49" w:rsidRPr="00310750" w:rsidRDefault="00220D49" w:rsidP="007A4088">
            <w:pPr>
              <w:spacing w:line="276" w:lineRule="auto"/>
              <w:jc w:val="both"/>
              <w:rPr>
                <w:rFonts w:ascii="Verdana" w:hAnsi="Verdana"/>
                <w:sz w:val="20"/>
                <w:szCs w:val="20"/>
                <w:lang w:val="en-GB"/>
              </w:rPr>
            </w:pPr>
          </w:p>
          <w:p w:rsidR="006412D3" w:rsidRPr="00310750" w:rsidRDefault="006412D3" w:rsidP="007A4088">
            <w:pPr>
              <w:spacing w:line="276" w:lineRule="auto"/>
              <w:jc w:val="both"/>
              <w:rPr>
                <w:rFonts w:ascii="Verdana" w:hAnsi="Verdana"/>
                <w:sz w:val="20"/>
                <w:szCs w:val="20"/>
                <w:lang w:val="en-GB"/>
              </w:rPr>
            </w:pPr>
            <w:r w:rsidRPr="00310750">
              <w:rPr>
                <w:rFonts w:ascii="Verdana" w:hAnsi="Verdana"/>
                <w:sz w:val="20"/>
                <w:szCs w:val="20"/>
                <w:lang w:val="en-GB"/>
              </w:rPr>
              <w:t>(xv)</w:t>
            </w:r>
            <w:r w:rsidRPr="00310750">
              <w:rPr>
                <w:rFonts w:ascii="Verdana" w:hAnsi="Verdana"/>
                <w:sz w:val="20"/>
                <w:szCs w:val="20"/>
                <w:lang w:val="en-GB"/>
              </w:rPr>
              <w:tab/>
              <w:t>electing the permanent and ad hoc committees of the Shareholders' Meeting;</w:t>
            </w:r>
          </w:p>
          <w:p w:rsidR="009E7F9C" w:rsidRPr="00310750" w:rsidRDefault="009E7F9C" w:rsidP="007A4088">
            <w:pPr>
              <w:spacing w:line="276" w:lineRule="auto"/>
              <w:jc w:val="both"/>
              <w:rPr>
                <w:rFonts w:ascii="Verdana" w:hAnsi="Verdana"/>
                <w:sz w:val="20"/>
                <w:szCs w:val="20"/>
                <w:lang w:val="en-GB"/>
              </w:rPr>
            </w:pPr>
          </w:p>
          <w:p w:rsidR="006412D3" w:rsidRPr="00310750" w:rsidRDefault="006412D3" w:rsidP="007A4088">
            <w:pPr>
              <w:spacing w:line="276" w:lineRule="auto"/>
              <w:jc w:val="both"/>
              <w:rPr>
                <w:rFonts w:ascii="Verdana" w:hAnsi="Verdana"/>
                <w:sz w:val="20"/>
                <w:szCs w:val="20"/>
                <w:lang w:val="en-GB"/>
              </w:rPr>
            </w:pPr>
            <w:r w:rsidRPr="00310750">
              <w:rPr>
                <w:rFonts w:ascii="Verdana" w:hAnsi="Verdana"/>
                <w:sz w:val="20"/>
                <w:szCs w:val="20"/>
                <w:lang w:val="en-GB"/>
              </w:rPr>
              <w:t>(xvi)</w:t>
            </w:r>
            <w:r w:rsidRPr="00310750">
              <w:rPr>
                <w:rFonts w:ascii="Verdana" w:hAnsi="Verdana"/>
                <w:sz w:val="20"/>
                <w:szCs w:val="20"/>
                <w:lang w:val="en-GB"/>
              </w:rPr>
              <w:tab/>
              <w:t>liquidation of the Company;</w:t>
            </w:r>
          </w:p>
          <w:p w:rsidR="009E7F9C" w:rsidRPr="00310750" w:rsidRDefault="009E7F9C" w:rsidP="007A4088">
            <w:pPr>
              <w:spacing w:line="276" w:lineRule="auto"/>
              <w:jc w:val="both"/>
              <w:rPr>
                <w:rFonts w:ascii="Verdana" w:hAnsi="Verdana"/>
                <w:sz w:val="20"/>
                <w:szCs w:val="20"/>
                <w:lang w:val="en-GB"/>
              </w:rPr>
            </w:pPr>
          </w:p>
          <w:p w:rsidR="006412D3" w:rsidRPr="00310750" w:rsidRDefault="006412D3" w:rsidP="007A4088">
            <w:pPr>
              <w:spacing w:line="276" w:lineRule="auto"/>
              <w:jc w:val="both"/>
              <w:rPr>
                <w:rFonts w:ascii="Verdana" w:hAnsi="Verdana"/>
                <w:sz w:val="20"/>
                <w:szCs w:val="20"/>
                <w:lang w:val="en-GB"/>
              </w:rPr>
            </w:pPr>
            <w:r w:rsidRPr="00310750">
              <w:rPr>
                <w:rFonts w:ascii="Verdana" w:hAnsi="Verdana"/>
                <w:sz w:val="20"/>
                <w:szCs w:val="20"/>
                <w:lang w:val="en-GB"/>
              </w:rPr>
              <w:t>(xvii)</w:t>
            </w:r>
            <w:r w:rsidRPr="00310750">
              <w:rPr>
                <w:rFonts w:ascii="Verdana" w:hAnsi="Verdana"/>
                <w:sz w:val="20"/>
                <w:szCs w:val="20"/>
                <w:lang w:val="en-GB"/>
              </w:rPr>
              <w:tab/>
              <w:t xml:space="preserve">other matters determined by the </w:t>
            </w:r>
            <w:r w:rsidRPr="00310750">
              <w:rPr>
                <w:rFonts w:ascii="Verdana" w:hAnsi="Verdana"/>
                <w:sz w:val="20"/>
                <w:szCs w:val="20"/>
                <w:lang w:val="en-GB"/>
              </w:rPr>
              <w:lastRenderedPageBreak/>
              <w:t>law and this Statute.</w:t>
            </w:r>
          </w:p>
          <w:p w:rsidR="009E7F9C" w:rsidRPr="00310750" w:rsidRDefault="009E7F9C" w:rsidP="007A4088">
            <w:pPr>
              <w:spacing w:line="276" w:lineRule="auto"/>
              <w:jc w:val="both"/>
              <w:rPr>
                <w:rFonts w:ascii="Verdana" w:hAnsi="Verdana"/>
                <w:sz w:val="20"/>
                <w:szCs w:val="20"/>
                <w:lang w:val="en-GB"/>
              </w:rPr>
            </w:pPr>
          </w:p>
          <w:p w:rsidR="009E7F9C" w:rsidRPr="00310750" w:rsidRDefault="009E7F9C" w:rsidP="007A4088">
            <w:pPr>
              <w:spacing w:line="276" w:lineRule="auto"/>
              <w:jc w:val="both"/>
              <w:rPr>
                <w:rFonts w:ascii="Verdana" w:hAnsi="Verdana"/>
                <w:sz w:val="20"/>
                <w:szCs w:val="20"/>
                <w:lang w:val="en-GB"/>
              </w:rPr>
            </w:pPr>
          </w:p>
          <w:p w:rsidR="00220D49" w:rsidRPr="00310750" w:rsidRDefault="00220D49" w:rsidP="007A4088">
            <w:pPr>
              <w:spacing w:line="276" w:lineRule="auto"/>
              <w:jc w:val="both"/>
              <w:rPr>
                <w:rFonts w:ascii="Verdana" w:hAnsi="Verdana"/>
                <w:sz w:val="20"/>
                <w:szCs w:val="20"/>
                <w:lang w:val="en-GB"/>
              </w:rPr>
            </w:pPr>
          </w:p>
          <w:p w:rsidR="006412D3" w:rsidRPr="00310750" w:rsidRDefault="006412D3" w:rsidP="007A4088">
            <w:pPr>
              <w:spacing w:line="276" w:lineRule="auto"/>
              <w:jc w:val="both"/>
              <w:rPr>
                <w:rFonts w:ascii="Verdana" w:hAnsi="Verdana"/>
                <w:sz w:val="20"/>
                <w:szCs w:val="20"/>
                <w:lang w:val="en-GB"/>
              </w:rPr>
            </w:pPr>
            <w:r w:rsidRPr="00310750">
              <w:rPr>
                <w:rFonts w:ascii="Verdana" w:hAnsi="Verdana"/>
                <w:sz w:val="20"/>
                <w:szCs w:val="20"/>
                <w:lang w:val="en-GB"/>
              </w:rPr>
              <w:t>7.4</w:t>
            </w:r>
            <w:r w:rsidRPr="00310750">
              <w:rPr>
                <w:rFonts w:ascii="Verdana" w:hAnsi="Verdana"/>
                <w:sz w:val="20"/>
                <w:szCs w:val="20"/>
                <w:lang w:val="en-GB"/>
              </w:rPr>
              <w:tab/>
              <w:t>Convocation</w:t>
            </w:r>
          </w:p>
          <w:p w:rsidR="006412D3" w:rsidRPr="00310750" w:rsidRDefault="006412D3" w:rsidP="007A4088">
            <w:pPr>
              <w:spacing w:line="276" w:lineRule="auto"/>
              <w:jc w:val="both"/>
              <w:rPr>
                <w:rFonts w:ascii="Verdana" w:hAnsi="Verdana"/>
                <w:sz w:val="20"/>
                <w:szCs w:val="20"/>
                <w:lang w:val="en-GB"/>
              </w:rPr>
            </w:pPr>
            <w:r w:rsidRPr="00310750">
              <w:rPr>
                <w:rFonts w:ascii="Verdana" w:hAnsi="Verdana"/>
                <w:sz w:val="20"/>
                <w:szCs w:val="20"/>
                <w:lang w:val="en-GB"/>
              </w:rPr>
              <w:t>7.4.1</w:t>
            </w:r>
            <w:r w:rsidRPr="00310750">
              <w:rPr>
                <w:rFonts w:ascii="Verdana" w:hAnsi="Verdana"/>
                <w:sz w:val="20"/>
                <w:szCs w:val="20"/>
                <w:lang w:val="en-GB"/>
              </w:rPr>
              <w:tab/>
              <w:t>The Board of Directors shall convene the Shareholders' Meeting.</w:t>
            </w:r>
          </w:p>
          <w:p w:rsidR="00B15FC3" w:rsidRDefault="006412D3" w:rsidP="007A4088">
            <w:pPr>
              <w:spacing w:line="276" w:lineRule="auto"/>
              <w:jc w:val="both"/>
              <w:rPr>
                <w:rFonts w:ascii="Verdana" w:hAnsi="Verdana"/>
                <w:sz w:val="20"/>
                <w:szCs w:val="20"/>
                <w:lang w:val="en-GB"/>
              </w:rPr>
            </w:pPr>
            <w:r w:rsidRPr="00310750">
              <w:rPr>
                <w:rFonts w:ascii="Verdana" w:hAnsi="Verdana"/>
                <w:sz w:val="20"/>
                <w:szCs w:val="20"/>
                <w:lang w:val="en-GB"/>
              </w:rPr>
              <w:t>7.4.2</w:t>
            </w:r>
            <w:r w:rsidRPr="00310750">
              <w:rPr>
                <w:rFonts w:ascii="Verdana" w:hAnsi="Verdana"/>
                <w:sz w:val="20"/>
                <w:szCs w:val="20"/>
                <w:lang w:val="en-GB"/>
              </w:rPr>
              <w:tab/>
              <w:t>The notice on convocation of the Shareholders' Meeting shall specify the agenda of the meeting</w:t>
            </w:r>
            <w:r w:rsidR="00A8408F">
              <w:rPr>
                <w:rFonts w:ascii="Verdana" w:hAnsi="Verdana"/>
                <w:sz w:val="20"/>
                <w:szCs w:val="20"/>
                <w:lang w:val="en-GB"/>
              </w:rPr>
              <w:t>.</w:t>
            </w:r>
            <w:r w:rsidRPr="00310750">
              <w:rPr>
                <w:rFonts w:ascii="Verdana" w:hAnsi="Verdana"/>
                <w:sz w:val="20"/>
                <w:szCs w:val="20"/>
                <w:lang w:val="en-GB"/>
              </w:rPr>
              <w:t>.</w:t>
            </w:r>
            <w:r w:rsidR="00A8408F">
              <w:t xml:space="preserve"> </w:t>
            </w:r>
            <w:r w:rsidR="00A8408F" w:rsidRPr="00A8408F">
              <w:rPr>
                <w:rFonts w:ascii="Verdana" w:hAnsi="Verdana"/>
                <w:sz w:val="20"/>
                <w:szCs w:val="20"/>
                <w:lang w:val="en-GB"/>
              </w:rPr>
              <w:t>The invitation shall be delivered by post or by e-mail, if the shareholder has given his written consent for noticing by email, to each shareholder who is entitled to vote at the Shareholders’ Meeting and shall be published on (i) the website of the Stock Exchange, (ii) the Company's website. The notice shall be given by or at the instructions of the chairman of the Board of Directors or another board member, or by another person who is authorized to convene the Shareholders’ Meeting</w:t>
            </w:r>
            <w:r w:rsidR="00A8408F">
              <w:rPr>
                <w:rFonts w:ascii="Verdana" w:hAnsi="Verdana"/>
                <w:sz w:val="20"/>
                <w:szCs w:val="20"/>
                <w:lang w:val="en-GB"/>
              </w:rPr>
              <w:t>.</w:t>
            </w:r>
          </w:p>
          <w:p w:rsidR="00B15FC3" w:rsidRDefault="00B15FC3" w:rsidP="007A4088">
            <w:pPr>
              <w:spacing w:line="276" w:lineRule="auto"/>
              <w:jc w:val="both"/>
              <w:rPr>
                <w:rFonts w:ascii="Verdana" w:hAnsi="Verdana"/>
                <w:sz w:val="20"/>
                <w:szCs w:val="20"/>
                <w:lang w:val="en-GB"/>
              </w:rPr>
            </w:pPr>
          </w:p>
          <w:p w:rsidR="00A8408F" w:rsidRDefault="00A8408F" w:rsidP="007A4088">
            <w:pPr>
              <w:spacing w:line="276" w:lineRule="auto"/>
              <w:jc w:val="both"/>
              <w:rPr>
                <w:rFonts w:ascii="Verdana" w:hAnsi="Verdana"/>
                <w:sz w:val="20"/>
                <w:szCs w:val="20"/>
                <w:lang w:val="en-GB"/>
              </w:rPr>
            </w:pPr>
          </w:p>
          <w:p w:rsidR="00A8408F" w:rsidRDefault="00A8408F" w:rsidP="007A4088">
            <w:pPr>
              <w:spacing w:line="276" w:lineRule="auto"/>
              <w:jc w:val="both"/>
              <w:rPr>
                <w:rFonts w:ascii="Verdana" w:hAnsi="Verdana"/>
                <w:sz w:val="20"/>
                <w:szCs w:val="20"/>
                <w:lang w:val="en-GB"/>
              </w:rPr>
            </w:pPr>
          </w:p>
          <w:p w:rsidR="00220D49" w:rsidRPr="00310750" w:rsidRDefault="006412D3" w:rsidP="007A4088">
            <w:pPr>
              <w:spacing w:line="276" w:lineRule="auto"/>
              <w:jc w:val="both"/>
              <w:rPr>
                <w:rFonts w:ascii="Verdana" w:hAnsi="Verdana"/>
                <w:sz w:val="20"/>
                <w:szCs w:val="20"/>
                <w:lang w:val="en-GB"/>
              </w:rPr>
            </w:pPr>
            <w:r w:rsidRPr="00310750">
              <w:rPr>
                <w:rFonts w:ascii="Verdana" w:hAnsi="Verdana"/>
                <w:sz w:val="20"/>
                <w:szCs w:val="20"/>
                <w:lang w:val="en-GB"/>
              </w:rPr>
              <w:t>7.4.3</w:t>
            </w:r>
            <w:r w:rsidRPr="00310750">
              <w:rPr>
                <w:rFonts w:ascii="Verdana" w:hAnsi="Verdana"/>
                <w:sz w:val="20"/>
                <w:szCs w:val="20"/>
                <w:lang w:val="en-GB"/>
              </w:rPr>
              <w:tab/>
            </w:r>
            <w:r w:rsidR="00A8408F" w:rsidRPr="00A8408F">
              <w:rPr>
                <w:rFonts w:ascii="Verdana" w:hAnsi="Verdana"/>
                <w:sz w:val="20"/>
                <w:szCs w:val="20"/>
                <w:lang w:val="en-GB"/>
              </w:rPr>
              <w:t>The notice on convocation of the Shareholders' Meeting shall be submitted to the shareholders and published at least 30 days and not longer than 60 days before the annual Shareholders' Meeting, in case of an extraordinary Shareholders' Meeting, at least 15 days and not longer than 30 days before the extraordinary Shareholders' Meeting. The date of delivery of the notice shall be considered to be the date of sending by post by recorded delivery to the post office or the date of emailing</w:t>
            </w:r>
            <w:r w:rsidRPr="00310750">
              <w:rPr>
                <w:rFonts w:ascii="Verdana" w:hAnsi="Verdana"/>
                <w:sz w:val="20"/>
                <w:szCs w:val="20"/>
                <w:lang w:val="en-GB"/>
              </w:rPr>
              <w:t>.</w:t>
            </w:r>
            <w:r w:rsidR="00A8408F">
              <w:rPr>
                <w:rFonts w:ascii="Verdana" w:hAnsi="Verdana"/>
                <w:sz w:val="20"/>
                <w:szCs w:val="20"/>
                <w:lang w:val="en-GB"/>
              </w:rPr>
              <w:t xml:space="preserve"> </w:t>
            </w:r>
          </w:p>
          <w:p w:rsidR="00B15FC3" w:rsidRDefault="00B15FC3" w:rsidP="007A4088">
            <w:pPr>
              <w:spacing w:line="276" w:lineRule="auto"/>
              <w:jc w:val="both"/>
              <w:rPr>
                <w:rFonts w:ascii="Verdana" w:hAnsi="Verdana"/>
                <w:sz w:val="20"/>
                <w:szCs w:val="20"/>
                <w:lang w:val="en-GB"/>
              </w:rPr>
            </w:pPr>
          </w:p>
          <w:p w:rsidR="00220D49" w:rsidRPr="00310750" w:rsidRDefault="00220D49" w:rsidP="007A4088">
            <w:pPr>
              <w:spacing w:line="276" w:lineRule="auto"/>
              <w:jc w:val="both"/>
              <w:rPr>
                <w:rFonts w:ascii="Verdana" w:hAnsi="Verdana"/>
                <w:sz w:val="20"/>
                <w:szCs w:val="20"/>
                <w:lang w:val="en-GB"/>
              </w:rPr>
            </w:pPr>
            <w:r w:rsidRPr="00310750">
              <w:rPr>
                <w:rFonts w:ascii="Verdana" w:hAnsi="Verdana"/>
                <w:sz w:val="20"/>
                <w:szCs w:val="20"/>
                <w:lang w:val="en-GB"/>
              </w:rPr>
              <w:t>7.5</w:t>
            </w:r>
            <w:r w:rsidRPr="00310750">
              <w:rPr>
                <w:rFonts w:ascii="Verdana" w:hAnsi="Verdana"/>
                <w:sz w:val="20"/>
                <w:szCs w:val="20"/>
                <w:lang w:val="en-GB"/>
              </w:rPr>
              <w:tab/>
              <w:t>Voting Right</w:t>
            </w:r>
          </w:p>
          <w:p w:rsidR="00220D49" w:rsidRPr="00310750" w:rsidRDefault="00220D49" w:rsidP="007A4088">
            <w:pPr>
              <w:spacing w:line="276" w:lineRule="auto"/>
              <w:jc w:val="both"/>
              <w:rPr>
                <w:rFonts w:ascii="Verdana" w:hAnsi="Verdana"/>
                <w:sz w:val="20"/>
                <w:szCs w:val="20"/>
                <w:lang w:val="en-GB"/>
              </w:rPr>
            </w:pPr>
            <w:r w:rsidRPr="00310750">
              <w:rPr>
                <w:rFonts w:ascii="Verdana" w:hAnsi="Verdana"/>
                <w:sz w:val="20"/>
                <w:szCs w:val="20"/>
                <w:lang w:val="en-GB"/>
              </w:rPr>
              <w:t>7.5.1</w:t>
            </w:r>
            <w:r w:rsidRPr="00310750">
              <w:rPr>
                <w:rFonts w:ascii="Verdana" w:hAnsi="Verdana"/>
                <w:sz w:val="20"/>
                <w:szCs w:val="20"/>
                <w:lang w:val="en-GB"/>
              </w:rPr>
              <w:tab/>
              <w:t>Shareholders shall exercise their voting rights according to the number of vote-bearing shares held by them.</w:t>
            </w:r>
          </w:p>
          <w:p w:rsidR="00220D49" w:rsidRPr="00310750" w:rsidRDefault="00220D49" w:rsidP="007A4088">
            <w:pPr>
              <w:spacing w:line="276" w:lineRule="auto"/>
              <w:jc w:val="both"/>
              <w:rPr>
                <w:rFonts w:ascii="Verdana" w:hAnsi="Verdana"/>
                <w:sz w:val="20"/>
                <w:szCs w:val="20"/>
                <w:lang w:val="en-GB"/>
              </w:rPr>
            </w:pPr>
            <w:r w:rsidRPr="00310750">
              <w:rPr>
                <w:rFonts w:ascii="Verdana" w:hAnsi="Verdana"/>
                <w:sz w:val="20"/>
                <w:szCs w:val="20"/>
                <w:lang w:val="en-GB"/>
              </w:rPr>
              <w:t>7.5.2</w:t>
            </w:r>
            <w:r w:rsidRPr="00310750">
              <w:rPr>
                <w:rFonts w:ascii="Verdana" w:hAnsi="Verdana"/>
                <w:sz w:val="20"/>
                <w:szCs w:val="20"/>
                <w:lang w:val="en-GB"/>
              </w:rPr>
              <w:tab/>
              <w:t>The voting right may be exercised by proxies only if a written power of attorney has been issued, which must be submitted to the Company's seat.</w:t>
            </w:r>
          </w:p>
          <w:p w:rsidR="00C2376C" w:rsidRPr="00310750" w:rsidRDefault="00C2376C" w:rsidP="007A4088">
            <w:pPr>
              <w:spacing w:line="276" w:lineRule="auto"/>
              <w:jc w:val="both"/>
              <w:rPr>
                <w:rFonts w:ascii="Verdana" w:hAnsi="Verdana"/>
                <w:sz w:val="20"/>
                <w:szCs w:val="20"/>
                <w:lang w:val="en-GB"/>
              </w:rPr>
            </w:pPr>
          </w:p>
          <w:p w:rsidR="00220D49" w:rsidRPr="00310750" w:rsidRDefault="00220D49" w:rsidP="007A4088">
            <w:pPr>
              <w:spacing w:line="276" w:lineRule="auto"/>
              <w:jc w:val="both"/>
              <w:rPr>
                <w:rFonts w:ascii="Verdana" w:hAnsi="Verdana"/>
                <w:sz w:val="20"/>
                <w:szCs w:val="20"/>
                <w:lang w:val="en-GB"/>
              </w:rPr>
            </w:pPr>
            <w:r w:rsidRPr="00310750">
              <w:rPr>
                <w:rFonts w:ascii="Verdana" w:hAnsi="Verdana"/>
                <w:sz w:val="20"/>
                <w:szCs w:val="20"/>
                <w:lang w:val="en-GB"/>
              </w:rPr>
              <w:t>7.6</w:t>
            </w:r>
            <w:r w:rsidRPr="00310750">
              <w:rPr>
                <w:rFonts w:ascii="Verdana" w:hAnsi="Verdana"/>
                <w:sz w:val="20"/>
                <w:szCs w:val="20"/>
                <w:lang w:val="en-GB"/>
              </w:rPr>
              <w:tab/>
              <w:t>Quorum</w:t>
            </w:r>
          </w:p>
          <w:p w:rsidR="00220D49" w:rsidRPr="00310750" w:rsidRDefault="00220D49" w:rsidP="007A4088">
            <w:pPr>
              <w:spacing w:line="276" w:lineRule="auto"/>
              <w:jc w:val="both"/>
              <w:rPr>
                <w:rFonts w:ascii="Verdana" w:hAnsi="Verdana"/>
                <w:sz w:val="20"/>
                <w:szCs w:val="20"/>
                <w:lang w:val="en-GB"/>
              </w:rPr>
            </w:pPr>
            <w:r w:rsidRPr="00310750">
              <w:rPr>
                <w:rFonts w:ascii="Verdana" w:hAnsi="Verdana"/>
                <w:sz w:val="20"/>
                <w:szCs w:val="20"/>
                <w:lang w:val="en-GB"/>
              </w:rPr>
              <w:t>7.6.1</w:t>
            </w:r>
            <w:r w:rsidRPr="00310750">
              <w:rPr>
                <w:rFonts w:ascii="Verdana" w:hAnsi="Verdana"/>
                <w:sz w:val="20"/>
                <w:szCs w:val="20"/>
                <w:lang w:val="en-GB"/>
              </w:rPr>
              <w:tab/>
              <w:t xml:space="preserve">Quorum for the Shareholders' </w:t>
            </w:r>
            <w:r w:rsidRPr="00310750">
              <w:rPr>
                <w:rFonts w:ascii="Verdana" w:hAnsi="Verdana"/>
                <w:sz w:val="20"/>
                <w:szCs w:val="20"/>
                <w:lang w:val="en-GB"/>
              </w:rPr>
              <w:lastRenderedPageBreak/>
              <w:t>Meeting is achieved if shareholders holding more than 1/2 (50%) of the total numbers of vote-bearing shares are present or represented via proxy at the Shareholders’ Meeting.</w:t>
            </w:r>
          </w:p>
          <w:p w:rsidR="00220D49" w:rsidRPr="00310750" w:rsidRDefault="00220D49" w:rsidP="007A4088">
            <w:pPr>
              <w:spacing w:line="276" w:lineRule="auto"/>
              <w:jc w:val="both"/>
              <w:rPr>
                <w:rFonts w:ascii="Verdana" w:hAnsi="Verdana"/>
                <w:sz w:val="20"/>
                <w:szCs w:val="20"/>
                <w:lang w:val="en-GB"/>
              </w:rPr>
            </w:pPr>
            <w:r w:rsidRPr="00310750">
              <w:rPr>
                <w:rFonts w:ascii="Verdana" w:hAnsi="Verdana"/>
                <w:sz w:val="20"/>
                <w:szCs w:val="20"/>
                <w:lang w:val="en-GB"/>
              </w:rPr>
              <w:t>7.6.2</w:t>
            </w:r>
            <w:r w:rsidRPr="00310750">
              <w:rPr>
                <w:rFonts w:ascii="Verdana" w:hAnsi="Verdana"/>
                <w:sz w:val="20"/>
                <w:szCs w:val="20"/>
                <w:lang w:val="en-GB"/>
              </w:rPr>
              <w:tab/>
              <w:t>If the Shareholders' Meeting could not have been held due to lack of quorum, it shall be reconvened with the same daily agenda, but the term for the reconvention of Shareholders' Meeting cannot be longer than 15 days from the day of its first schedule.</w:t>
            </w:r>
          </w:p>
          <w:p w:rsidR="00220D49" w:rsidRPr="00310750" w:rsidRDefault="00220D49" w:rsidP="007A4088">
            <w:pPr>
              <w:spacing w:line="276" w:lineRule="auto"/>
              <w:jc w:val="both"/>
              <w:rPr>
                <w:rFonts w:ascii="Verdana" w:hAnsi="Verdana"/>
                <w:sz w:val="20"/>
                <w:szCs w:val="20"/>
                <w:lang w:val="en-GB"/>
              </w:rPr>
            </w:pPr>
            <w:r w:rsidRPr="00310750">
              <w:rPr>
                <w:rFonts w:ascii="Verdana" w:hAnsi="Verdana"/>
                <w:sz w:val="20"/>
                <w:szCs w:val="20"/>
                <w:lang w:val="en-GB"/>
              </w:rPr>
              <w:t>7.6.3</w:t>
            </w:r>
            <w:r w:rsidRPr="00310750">
              <w:rPr>
                <w:rFonts w:ascii="Verdana" w:hAnsi="Verdana"/>
                <w:sz w:val="20"/>
                <w:szCs w:val="20"/>
                <w:lang w:val="en-GB"/>
              </w:rPr>
              <w:tab/>
              <w:t>Quorum for the repeated Shareholders' Meeting is achieved if shareholders holding more than 1/3 of the total number of vote-bearing shares are present or represented via proxy at the repeated Shareholders’ Meeting.</w:t>
            </w:r>
          </w:p>
          <w:p w:rsidR="00220D49" w:rsidRPr="00310750" w:rsidRDefault="00220D49" w:rsidP="007A4088">
            <w:pPr>
              <w:spacing w:line="276" w:lineRule="auto"/>
              <w:jc w:val="both"/>
              <w:rPr>
                <w:rFonts w:ascii="Verdana" w:hAnsi="Verdana"/>
                <w:sz w:val="20"/>
                <w:szCs w:val="20"/>
                <w:lang w:val="en-GB"/>
              </w:rPr>
            </w:pPr>
            <w:r w:rsidRPr="00310750">
              <w:rPr>
                <w:rFonts w:ascii="Verdana" w:hAnsi="Verdana"/>
                <w:sz w:val="20"/>
                <w:szCs w:val="20"/>
                <w:lang w:val="en-GB"/>
              </w:rPr>
              <w:t>7.6.4</w:t>
            </w:r>
            <w:r w:rsidRPr="00310750">
              <w:rPr>
                <w:rFonts w:ascii="Verdana" w:hAnsi="Verdana"/>
                <w:sz w:val="20"/>
                <w:szCs w:val="20"/>
                <w:lang w:val="en-GB"/>
              </w:rPr>
              <w:tab/>
              <w:t>If the repeated Shareholders' Meeting does not have the required quorum or it does not take place within the period specified under 7.6.2, a new Shareholders' Meeting shall be convened and held in accordance with the law.</w:t>
            </w:r>
          </w:p>
          <w:p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7.7</w:t>
            </w:r>
            <w:r w:rsidRPr="00310750">
              <w:rPr>
                <w:rFonts w:ascii="Verdana" w:hAnsi="Verdana"/>
                <w:sz w:val="20"/>
                <w:szCs w:val="20"/>
                <w:lang w:val="en-GB"/>
              </w:rPr>
              <w:tab/>
              <w:t>Adoption of Resolutions</w:t>
            </w:r>
          </w:p>
          <w:p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7.7.1</w:t>
            </w:r>
            <w:r w:rsidRPr="00310750">
              <w:rPr>
                <w:rFonts w:ascii="Verdana" w:hAnsi="Verdana"/>
                <w:sz w:val="20"/>
                <w:szCs w:val="20"/>
                <w:lang w:val="en-GB"/>
              </w:rPr>
              <w:tab/>
              <w:t>Unless otherwise stipulated by mandatory provisions of law or herein, the Shareholders' Meeting shall adopt its resolutions by a simple majority of votes of the present or represented shareholders.</w:t>
            </w:r>
          </w:p>
          <w:p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7.7.2</w:t>
            </w:r>
            <w:r w:rsidRPr="00310750">
              <w:rPr>
                <w:rFonts w:ascii="Verdana" w:hAnsi="Verdana"/>
                <w:sz w:val="20"/>
                <w:szCs w:val="20"/>
                <w:lang w:val="en-GB"/>
              </w:rPr>
              <w:tab/>
              <w:t>Shareholders shall vote publicly, except in cases where the law prescribes voting by ballot papers.</w:t>
            </w:r>
          </w:p>
          <w:p w:rsidR="00963984" w:rsidRPr="00310750" w:rsidRDefault="00963984" w:rsidP="007A4088">
            <w:pPr>
              <w:spacing w:line="276" w:lineRule="auto"/>
              <w:jc w:val="both"/>
              <w:rPr>
                <w:rFonts w:ascii="Verdana" w:hAnsi="Verdana"/>
                <w:sz w:val="20"/>
                <w:szCs w:val="20"/>
                <w:lang w:val="en-GB"/>
              </w:rPr>
            </w:pPr>
          </w:p>
          <w:p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7.8</w:t>
            </w:r>
            <w:r w:rsidRPr="00310750">
              <w:rPr>
                <w:rFonts w:ascii="Verdana" w:hAnsi="Verdana"/>
                <w:sz w:val="20"/>
                <w:szCs w:val="20"/>
                <w:lang w:val="en-GB"/>
              </w:rPr>
              <w:tab/>
              <w:t>Chairman</w:t>
            </w:r>
          </w:p>
          <w:p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7.8.1</w:t>
            </w:r>
            <w:r w:rsidRPr="00310750">
              <w:rPr>
                <w:rFonts w:ascii="Verdana" w:hAnsi="Verdana"/>
                <w:sz w:val="20"/>
                <w:szCs w:val="20"/>
                <w:lang w:val="en-GB"/>
              </w:rPr>
              <w:tab/>
              <w:t>The Shareholders' Meetings shall be presided by the CEO. If he/she is unable to attend the session, the chairman shall be elected from among the shareholders of each session, until the next session.</w:t>
            </w:r>
          </w:p>
          <w:p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7.8.2</w:t>
            </w:r>
            <w:r w:rsidRPr="00310750">
              <w:rPr>
                <w:rFonts w:ascii="Verdana" w:hAnsi="Verdana"/>
                <w:sz w:val="20"/>
                <w:szCs w:val="20"/>
                <w:lang w:val="en-GB"/>
              </w:rPr>
              <w:tab/>
              <w:t>The chairman shall determine the sequence of the items on the agenda as well as the manner of voting.</w:t>
            </w:r>
          </w:p>
          <w:p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7.9</w:t>
            </w:r>
            <w:r w:rsidRPr="00310750">
              <w:rPr>
                <w:rFonts w:ascii="Verdana" w:hAnsi="Verdana"/>
                <w:sz w:val="20"/>
                <w:szCs w:val="20"/>
                <w:lang w:val="en-GB"/>
              </w:rPr>
              <w:tab/>
              <w:t>Committees of the Shareholders' Meeting</w:t>
            </w:r>
          </w:p>
          <w:p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7.9.1</w:t>
            </w:r>
            <w:r w:rsidRPr="00310750">
              <w:rPr>
                <w:rFonts w:ascii="Verdana" w:hAnsi="Verdana"/>
                <w:sz w:val="20"/>
                <w:szCs w:val="20"/>
                <w:lang w:val="en-GB"/>
              </w:rPr>
              <w:tab/>
              <w:t xml:space="preserve">The Shareholders' Meeting may establish by its resolution permanent and ad hoc committees for studying and </w:t>
            </w:r>
            <w:r w:rsidRPr="00310750">
              <w:rPr>
                <w:rFonts w:ascii="Verdana" w:hAnsi="Verdana"/>
                <w:sz w:val="20"/>
                <w:szCs w:val="20"/>
                <w:lang w:val="en-GB"/>
              </w:rPr>
              <w:lastRenderedPageBreak/>
              <w:t>proposing of specific issues from the competence of the Shareholders' Meeting.</w:t>
            </w:r>
          </w:p>
          <w:p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7.9.2</w:t>
            </w:r>
            <w:r w:rsidRPr="00310750">
              <w:rPr>
                <w:rFonts w:ascii="Verdana" w:hAnsi="Verdana"/>
                <w:sz w:val="20"/>
                <w:szCs w:val="20"/>
                <w:lang w:val="en-GB"/>
              </w:rPr>
              <w:tab/>
              <w:t>The number of committee members, their term of office, specific tasks and work procedure, as well as compensation for the committee members shall be regulated by the Resolution on establishment of the Committees of the Shareholders' Meeting.</w:t>
            </w:r>
          </w:p>
          <w:p w:rsidR="00963984" w:rsidRPr="00310750" w:rsidRDefault="00963984" w:rsidP="007A4088">
            <w:pPr>
              <w:spacing w:line="276" w:lineRule="auto"/>
              <w:jc w:val="both"/>
              <w:rPr>
                <w:rFonts w:ascii="Verdana" w:hAnsi="Verdana"/>
                <w:b/>
                <w:sz w:val="20"/>
                <w:szCs w:val="20"/>
                <w:lang w:val="en-GB"/>
              </w:rPr>
            </w:pPr>
            <w:r w:rsidRPr="00310750">
              <w:rPr>
                <w:rFonts w:ascii="Verdana" w:hAnsi="Verdana"/>
                <w:b/>
                <w:sz w:val="20"/>
                <w:szCs w:val="20"/>
                <w:lang w:val="en-GB"/>
              </w:rPr>
              <w:t>8.</w:t>
            </w:r>
            <w:r w:rsidRPr="00310750">
              <w:rPr>
                <w:rFonts w:ascii="Verdana" w:hAnsi="Verdana"/>
                <w:b/>
                <w:sz w:val="20"/>
                <w:szCs w:val="20"/>
                <w:lang w:val="en-GB"/>
              </w:rPr>
              <w:tab/>
              <w:t>Board of Directors</w:t>
            </w:r>
          </w:p>
          <w:p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8.1</w:t>
            </w:r>
            <w:r w:rsidRPr="00310750">
              <w:rPr>
                <w:rFonts w:ascii="Verdana" w:hAnsi="Verdana"/>
                <w:sz w:val="20"/>
                <w:szCs w:val="20"/>
                <w:lang w:val="en-GB"/>
              </w:rPr>
              <w:tab/>
              <w:t>Composition and Election</w:t>
            </w:r>
          </w:p>
          <w:p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8.1.1</w:t>
            </w:r>
            <w:r w:rsidRPr="00310750">
              <w:rPr>
                <w:rFonts w:ascii="Verdana" w:hAnsi="Verdana"/>
                <w:sz w:val="20"/>
                <w:szCs w:val="20"/>
                <w:lang w:val="en-GB"/>
              </w:rPr>
              <w:tab/>
              <w:t>The Board of Directors of the Company (the "</w:t>
            </w:r>
            <w:r w:rsidRPr="00310750">
              <w:rPr>
                <w:rFonts w:ascii="Verdana" w:hAnsi="Verdana"/>
                <w:b/>
                <w:sz w:val="20"/>
                <w:szCs w:val="20"/>
                <w:lang w:val="en-GB"/>
              </w:rPr>
              <w:t>Board of Directors</w:t>
            </w:r>
            <w:r w:rsidRPr="00310750">
              <w:rPr>
                <w:rFonts w:ascii="Verdana" w:hAnsi="Verdana"/>
                <w:sz w:val="20"/>
                <w:szCs w:val="20"/>
                <w:lang w:val="en-GB"/>
              </w:rPr>
              <w:t xml:space="preserve">") consists of </w:t>
            </w:r>
            <w:r w:rsidR="00525311">
              <w:rPr>
                <w:rFonts w:ascii="Verdana" w:hAnsi="Verdana"/>
                <w:sz w:val="20"/>
                <w:szCs w:val="20"/>
                <w:lang w:val="en-GB"/>
              </w:rPr>
              <w:t>8</w:t>
            </w:r>
            <w:r w:rsidRPr="00310750">
              <w:rPr>
                <w:rFonts w:ascii="Verdana" w:hAnsi="Verdana"/>
                <w:sz w:val="20"/>
                <w:szCs w:val="20"/>
                <w:lang w:val="en-GB"/>
              </w:rPr>
              <w:t xml:space="preserve"> (</w:t>
            </w:r>
            <w:r w:rsidR="00525311">
              <w:rPr>
                <w:rFonts w:ascii="Verdana" w:hAnsi="Verdana"/>
                <w:sz w:val="20"/>
                <w:szCs w:val="20"/>
                <w:lang w:val="en-GB"/>
              </w:rPr>
              <w:t>eight</w:t>
            </w:r>
            <w:r w:rsidRPr="00310750">
              <w:rPr>
                <w:rFonts w:ascii="Verdana" w:hAnsi="Verdana"/>
                <w:sz w:val="20"/>
                <w:szCs w:val="20"/>
                <w:lang w:val="en-GB"/>
              </w:rPr>
              <w:t>) members, one of which is the chairman.</w:t>
            </w:r>
          </w:p>
          <w:p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8.1.2</w:t>
            </w:r>
            <w:r w:rsidRPr="00310750">
              <w:rPr>
                <w:rFonts w:ascii="Verdana" w:hAnsi="Verdana"/>
                <w:sz w:val="20"/>
                <w:szCs w:val="20"/>
                <w:lang w:val="en-GB"/>
              </w:rPr>
              <w:tab/>
              <w:t>The Shareholders' Meeting appoints and dismisses members of the Board of Directors.</w:t>
            </w:r>
          </w:p>
          <w:p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8.1.3</w:t>
            </w:r>
            <w:r w:rsidRPr="00310750">
              <w:rPr>
                <w:rFonts w:ascii="Verdana" w:hAnsi="Verdana"/>
                <w:sz w:val="20"/>
                <w:szCs w:val="20"/>
                <w:lang w:val="en-GB"/>
              </w:rPr>
              <w:tab/>
            </w:r>
            <w:r w:rsidR="00525311">
              <w:rPr>
                <w:rFonts w:ascii="Verdana" w:hAnsi="Verdana"/>
                <w:sz w:val="20"/>
                <w:szCs w:val="20"/>
                <w:lang w:val="en-GB"/>
              </w:rPr>
              <w:t>5</w:t>
            </w:r>
            <w:r w:rsidR="00FA37E0" w:rsidRPr="00310750">
              <w:rPr>
                <w:rFonts w:ascii="Verdana" w:hAnsi="Verdana"/>
                <w:sz w:val="20"/>
                <w:szCs w:val="20"/>
                <w:lang w:val="en-GB"/>
              </w:rPr>
              <w:t xml:space="preserve"> (</w:t>
            </w:r>
            <w:r w:rsidR="00525311">
              <w:rPr>
                <w:rFonts w:ascii="Verdana" w:hAnsi="Verdana"/>
                <w:sz w:val="20"/>
                <w:szCs w:val="20"/>
                <w:lang w:val="en-GB"/>
              </w:rPr>
              <w:t>five</w:t>
            </w:r>
            <w:r w:rsidR="00FA37E0" w:rsidRPr="00310750">
              <w:rPr>
                <w:rFonts w:ascii="Verdana" w:hAnsi="Verdana"/>
                <w:sz w:val="20"/>
                <w:szCs w:val="20"/>
                <w:lang w:val="en-GB"/>
              </w:rPr>
              <w:t>)</w:t>
            </w:r>
            <w:r w:rsidRPr="00310750">
              <w:rPr>
                <w:rFonts w:ascii="Verdana" w:hAnsi="Verdana"/>
                <w:sz w:val="20"/>
                <w:szCs w:val="20"/>
                <w:lang w:val="en-GB"/>
              </w:rPr>
              <w:t xml:space="preserve"> members of the Board of Directors have to be non-executive, out of which </w:t>
            </w:r>
            <w:r w:rsidR="00525311">
              <w:rPr>
                <w:rFonts w:ascii="Verdana" w:hAnsi="Verdana"/>
                <w:sz w:val="20"/>
                <w:szCs w:val="20"/>
                <w:lang w:val="en-GB"/>
              </w:rPr>
              <w:t>three</w:t>
            </w:r>
            <w:r w:rsidR="00525311" w:rsidRPr="00310750">
              <w:rPr>
                <w:rFonts w:ascii="Verdana" w:hAnsi="Verdana"/>
                <w:sz w:val="20"/>
                <w:szCs w:val="20"/>
                <w:lang w:val="en-GB"/>
              </w:rPr>
              <w:t xml:space="preserve"> </w:t>
            </w:r>
            <w:r w:rsidRPr="00310750">
              <w:rPr>
                <w:rFonts w:ascii="Verdana" w:hAnsi="Verdana"/>
                <w:sz w:val="20"/>
                <w:szCs w:val="20"/>
                <w:lang w:val="en-GB"/>
              </w:rPr>
              <w:t>are independent members.</w:t>
            </w:r>
            <w:r w:rsidR="00F370D2">
              <w:rPr>
                <w:rFonts w:ascii="Verdana" w:hAnsi="Verdana"/>
                <w:sz w:val="20"/>
                <w:szCs w:val="20"/>
                <w:lang w:val="en-GB"/>
              </w:rPr>
              <w:t xml:space="preserve"> </w:t>
            </w:r>
            <w:r w:rsidR="00F37399">
              <w:rPr>
                <w:rFonts w:ascii="Verdana" w:hAnsi="Verdana"/>
                <w:sz w:val="20"/>
                <w:szCs w:val="20"/>
                <w:lang w:val="en-GB"/>
              </w:rPr>
              <w:t>3</w:t>
            </w:r>
            <w:r w:rsidRPr="00310750">
              <w:rPr>
                <w:rFonts w:ascii="Verdana" w:hAnsi="Verdana"/>
                <w:sz w:val="20"/>
                <w:szCs w:val="20"/>
                <w:lang w:val="en-GB"/>
              </w:rPr>
              <w:t xml:space="preserve"> (</w:t>
            </w:r>
            <w:r w:rsidR="00F37399">
              <w:rPr>
                <w:rFonts w:ascii="Verdana" w:hAnsi="Verdana"/>
                <w:sz w:val="20"/>
                <w:szCs w:val="20"/>
                <w:lang w:val="en-GB"/>
              </w:rPr>
              <w:t>three</w:t>
            </w:r>
            <w:r w:rsidRPr="00310750">
              <w:rPr>
                <w:rFonts w:ascii="Verdana" w:hAnsi="Verdana"/>
                <w:sz w:val="20"/>
                <w:szCs w:val="20"/>
                <w:lang w:val="en-GB"/>
              </w:rPr>
              <w:t>) members are Executive Directors, i.e. members of the Executive board.</w:t>
            </w:r>
          </w:p>
          <w:p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8.2</w:t>
            </w:r>
            <w:r w:rsidRPr="00310750">
              <w:rPr>
                <w:rFonts w:ascii="Verdana" w:hAnsi="Verdana"/>
                <w:sz w:val="20"/>
                <w:szCs w:val="20"/>
                <w:lang w:val="en-GB"/>
              </w:rPr>
              <w:tab/>
              <w:t>Mandate, Vacancies before end of term, Election of the Substitute</w:t>
            </w:r>
          </w:p>
          <w:p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8.2.1</w:t>
            </w:r>
            <w:r w:rsidRPr="00310750">
              <w:rPr>
                <w:rFonts w:ascii="Verdana" w:hAnsi="Verdana"/>
                <w:sz w:val="20"/>
                <w:szCs w:val="20"/>
                <w:lang w:val="en-GB"/>
              </w:rPr>
              <w:tab/>
              <w:t>The Shareholders’ Meeting appoints Board of Directors members for a period of five years. Appointed Board of Directors members may be reappointed</w:t>
            </w:r>
            <w:r w:rsidRPr="00310750">
              <w:rPr>
                <w:rFonts w:ascii="Verdana" w:hAnsi="Verdana"/>
                <w:sz w:val="20"/>
                <w:szCs w:val="20"/>
                <w:lang w:val="en-US"/>
              </w:rPr>
              <w:t xml:space="preserve"> several times.</w:t>
            </w:r>
          </w:p>
          <w:p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8.2.2</w:t>
            </w:r>
            <w:r w:rsidRPr="00310750">
              <w:rPr>
                <w:rFonts w:ascii="Verdana" w:hAnsi="Verdana"/>
                <w:sz w:val="20"/>
                <w:szCs w:val="20"/>
                <w:lang w:val="en-GB"/>
              </w:rPr>
              <w:tab/>
              <w:t>The Shareholders' Meeting may dismiss Board of Directors members at any time, in accordance with the law.</w:t>
            </w:r>
          </w:p>
          <w:p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8.2.3</w:t>
            </w:r>
            <w:r w:rsidRPr="00310750">
              <w:rPr>
                <w:rFonts w:ascii="Verdana" w:hAnsi="Verdana"/>
                <w:sz w:val="20"/>
                <w:szCs w:val="20"/>
                <w:lang w:val="en-GB"/>
              </w:rPr>
              <w:tab/>
              <w:t>Every member of the Board of Directors may resign from office subject to a notice period of four weeks by registered letter to be directed to the chairman of the Board of Directors.</w:t>
            </w:r>
          </w:p>
          <w:p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8.2.4</w:t>
            </w:r>
            <w:r w:rsidRPr="00310750">
              <w:rPr>
                <w:rFonts w:ascii="Verdana" w:hAnsi="Verdana"/>
                <w:sz w:val="20"/>
                <w:szCs w:val="20"/>
                <w:lang w:val="en-GB"/>
              </w:rPr>
              <w:tab/>
              <w:t>Should a member of the Board of Directors resign prior to expiration of his/hers term, or should he/she become incapable of performing the duties of a Board of Directors member, the Board of Directors shall elect a new member at its first next session via co-optation. Such election must be confirmed by the Shareholders' Meeting at its first next session.</w:t>
            </w:r>
          </w:p>
          <w:p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8.2.5</w:t>
            </w:r>
            <w:r w:rsidRPr="00310750">
              <w:rPr>
                <w:rFonts w:ascii="Verdana" w:hAnsi="Verdana"/>
                <w:sz w:val="20"/>
                <w:szCs w:val="20"/>
                <w:lang w:val="en-GB"/>
              </w:rPr>
              <w:tab/>
              <w:t xml:space="preserve">If the number of Board of Directors members falls below 50% of the total </w:t>
            </w:r>
            <w:r w:rsidRPr="00310750">
              <w:rPr>
                <w:rFonts w:ascii="Verdana" w:hAnsi="Verdana"/>
                <w:sz w:val="20"/>
                <w:szCs w:val="20"/>
                <w:lang w:val="en-GB"/>
              </w:rPr>
              <w:lastRenderedPageBreak/>
              <w:t>number of Board of Directors members and if the Board of Directors fails to fill the vacant positions in accordance with the preceding paragraph, the remaining members of the Board of Directors shall convoke a Shareholders' Meeting in order to fill vacancies.</w:t>
            </w:r>
          </w:p>
          <w:p w:rsidR="00FA37E0" w:rsidRPr="00310750" w:rsidRDefault="00FA37E0" w:rsidP="007A4088">
            <w:pPr>
              <w:spacing w:line="276" w:lineRule="auto"/>
              <w:jc w:val="both"/>
              <w:rPr>
                <w:rFonts w:ascii="Verdana" w:hAnsi="Verdana"/>
                <w:sz w:val="20"/>
                <w:szCs w:val="20"/>
                <w:lang w:val="en-GB"/>
              </w:rPr>
            </w:pPr>
            <w:r w:rsidRPr="00310750">
              <w:rPr>
                <w:rFonts w:ascii="Verdana" w:hAnsi="Verdana"/>
                <w:sz w:val="20"/>
                <w:szCs w:val="20"/>
                <w:lang w:val="en-GB"/>
              </w:rPr>
              <w:t>8.3</w:t>
            </w:r>
            <w:r w:rsidRPr="00310750">
              <w:rPr>
                <w:rFonts w:ascii="Verdana" w:hAnsi="Verdana"/>
                <w:sz w:val="20"/>
                <w:szCs w:val="20"/>
                <w:lang w:val="en-GB"/>
              </w:rPr>
              <w:tab/>
              <w:t>Sessions</w:t>
            </w:r>
          </w:p>
          <w:p w:rsidR="00FA37E0" w:rsidRPr="00310750" w:rsidRDefault="00FA37E0" w:rsidP="007A4088">
            <w:pPr>
              <w:spacing w:line="276" w:lineRule="auto"/>
              <w:jc w:val="both"/>
              <w:rPr>
                <w:rFonts w:ascii="Verdana" w:hAnsi="Verdana"/>
                <w:sz w:val="20"/>
                <w:szCs w:val="20"/>
                <w:lang w:val="en-GB"/>
              </w:rPr>
            </w:pPr>
            <w:r w:rsidRPr="00310750">
              <w:rPr>
                <w:rFonts w:ascii="Verdana" w:hAnsi="Verdana"/>
                <w:sz w:val="20"/>
                <w:szCs w:val="20"/>
                <w:lang w:val="en-GB"/>
              </w:rPr>
              <w:t>8.3.1</w:t>
            </w:r>
            <w:r w:rsidRPr="00310750">
              <w:rPr>
                <w:rFonts w:ascii="Verdana" w:hAnsi="Verdana"/>
                <w:sz w:val="20"/>
                <w:szCs w:val="20"/>
                <w:lang w:val="en-GB"/>
              </w:rPr>
              <w:tab/>
              <w:t xml:space="preserve">The Board of Directors shall hold </w:t>
            </w:r>
            <w:r w:rsidRPr="00310750">
              <w:rPr>
                <w:rFonts w:ascii="Verdana" w:hAnsi="Verdana"/>
                <w:sz w:val="20"/>
                <w:szCs w:val="20"/>
                <w:lang w:val="en-US"/>
              </w:rPr>
              <w:t xml:space="preserve">its sessions as needed, but shall hold </w:t>
            </w:r>
            <w:r w:rsidRPr="00310750">
              <w:rPr>
                <w:rFonts w:ascii="Verdana" w:hAnsi="Verdana"/>
                <w:sz w:val="20"/>
                <w:szCs w:val="20"/>
                <w:lang w:val="en-GB"/>
              </w:rPr>
              <w:t>at least four regular sessions a year, of which one at least 60 days before the annual Shareholders' Meeting.</w:t>
            </w:r>
          </w:p>
          <w:p w:rsidR="00FA37E0" w:rsidRPr="00310750" w:rsidRDefault="00FA37E0" w:rsidP="007A4088">
            <w:pPr>
              <w:spacing w:line="276" w:lineRule="auto"/>
              <w:jc w:val="both"/>
              <w:rPr>
                <w:rFonts w:ascii="Verdana" w:hAnsi="Verdana"/>
                <w:sz w:val="20"/>
                <w:szCs w:val="20"/>
                <w:lang w:val="en-GB"/>
              </w:rPr>
            </w:pPr>
            <w:r w:rsidRPr="00310750">
              <w:rPr>
                <w:rFonts w:ascii="Verdana" w:hAnsi="Verdana"/>
                <w:sz w:val="20"/>
                <w:szCs w:val="20"/>
                <w:lang w:val="en-GB"/>
              </w:rPr>
              <w:t>8.3.2</w:t>
            </w:r>
            <w:r w:rsidRPr="00310750">
              <w:rPr>
                <w:rFonts w:ascii="Verdana" w:hAnsi="Verdana"/>
                <w:sz w:val="20"/>
                <w:szCs w:val="20"/>
                <w:lang w:val="en-GB"/>
              </w:rPr>
              <w:tab/>
              <w:t>The Board of Directors may hold extraordinary sessions that shall be convoked by the chairman of the Board of Directors on his/her own initiative or at the request of 1/3 of the Board of Directors members.</w:t>
            </w:r>
          </w:p>
          <w:p w:rsidR="00FA37E0" w:rsidRPr="00310750" w:rsidRDefault="00FA37E0" w:rsidP="007A4088">
            <w:pPr>
              <w:spacing w:line="276" w:lineRule="auto"/>
              <w:jc w:val="both"/>
              <w:rPr>
                <w:rFonts w:ascii="Verdana" w:hAnsi="Verdana"/>
                <w:sz w:val="20"/>
                <w:szCs w:val="20"/>
                <w:lang w:val="en-GB"/>
              </w:rPr>
            </w:pPr>
            <w:r w:rsidRPr="00310750">
              <w:rPr>
                <w:rFonts w:ascii="Verdana" w:hAnsi="Verdana"/>
                <w:sz w:val="20"/>
                <w:szCs w:val="20"/>
                <w:lang w:val="en-GB"/>
              </w:rPr>
              <w:t>8.3.3</w:t>
            </w:r>
            <w:r w:rsidRPr="00310750">
              <w:rPr>
                <w:rFonts w:ascii="Verdana" w:hAnsi="Verdana"/>
                <w:sz w:val="20"/>
                <w:szCs w:val="20"/>
                <w:lang w:val="en-GB"/>
              </w:rPr>
              <w:tab/>
              <w:t>Sessions of the Board of Directors may be held through a conference call or by using other audio and visual communication equipment.</w:t>
            </w:r>
          </w:p>
          <w:p w:rsidR="00FA37E0" w:rsidRPr="00310750" w:rsidRDefault="00FA37E0" w:rsidP="007A4088">
            <w:pPr>
              <w:spacing w:line="276" w:lineRule="auto"/>
              <w:jc w:val="both"/>
              <w:rPr>
                <w:rFonts w:ascii="Verdana" w:hAnsi="Verdana"/>
                <w:sz w:val="20"/>
                <w:szCs w:val="20"/>
                <w:lang w:val="en-GB"/>
              </w:rPr>
            </w:pPr>
            <w:r w:rsidRPr="00310750">
              <w:rPr>
                <w:rFonts w:ascii="Verdana" w:hAnsi="Verdana"/>
                <w:sz w:val="20"/>
                <w:szCs w:val="20"/>
                <w:lang w:val="en-GB"/>
              </w:rPr>
              <w:t>8.3.4</w:t>
            </w:r>
            <w:r w:rsidRPr="00310750">
              <w:rPr>
                <w:rFonts w:ascii="Verdana" w:hAnsi="Verdana"/>
                <w:sz w:val="20"/>
                <w:szCs w:val="20"/>
                <w:lang w:val="en-GB"/>
              </w:rPr>
              <w:tab/>
            </w:r>
            <w:r w:rsidRPr="00310750">
              <w:rPr>
                <w:rFonts w:ascii="Verdana" w:hAnsi="Verdana"/>
                <w:sz w:val="20"/>
                <w:szCs w:val="20"/>
                <w:lang w:val="en-US"/>
              </w:rPr>
              <w:t xml:space="preserve">As a rule, </w:t>
            </w:r>
            <w:r w:rsidRPr="00310750">
              <w:rPr>
                <w:rFonts w:ascii="Verdana" w:hAnsi="Verdana"/>
                <w:sz w:val="20"/>
                <w:szCs w:val="20"/>
                <w:lang w:val="en-GB"/>
              </w:rPr>
              <w:t xml:space="preserve">the agenda for the sessions of the Board of Directors shall be determined by the chairman of the Board of Directors or the deputy chairman, whereas any amendments thereto </w:t>
            </w:r>
            <w:r w:rsidRPr="00310750">
              <w:rPr>
                <w:rFonts w:ascii="Verdana" w:hAnsi="Verdana"/>
                <w:sz w:val="20"/>
                <w:szCs w:val="20"/>
                <w:lang w:val="en-US"/>
              </w:rPr>
              <w:t>shall be sent to the members of the Board of Directors ten days before the meeting at the latest except in case of emergencies, when the said term can be shorter</w:t>
            </w:r>
            <w:r w:rsidRPr="00310750">
              <w:rPr>
                <w:rFonts w:ascii="Verdana" w:hAnsi="Verdana"/>
                <w:sz w:val="20"/>
                <w:szCs w:val="20"/>
                <w:lang w:val="en-GB"/>
              </w:rPr>
              <w:t>. The relevant bylaws of the Board of Directors shall determine other procedural rules related to the sessions of the Board of Directors.</w:t>
            </w:r>
          </w:p>
          <w:p w:rsidR="00FA37E0" w:rsidRPr="00310750" w:rsidRDefault="00FA37E0" w:rsidP="007A4088">
            <w:pPr>
              <w:spacing w:line="276" w:lineRule="auto"/>
              <w:jc w:val="both"/>
              <w:rPr>
                <w:rFonts w:ascii="Verdana" w:hAnsi="Verdana"/>
                <w:sz w:val="20"/>
                <w:szCs w:val="20"/>
                <w:lang w:val="en-GB"/>
              </w:rPr>
            </w:pPr>
            <w:r w:rsidRPr="00310750">
              <w:rPr>
                <w:rFonts w:ascii="Verdana" w:hAnsi="Verdana"/>
                <w:sz w:val="20"/>
                <w:szCs w:val="20"/>
                <w:lang w:val="en-GB"/>
              </w:rPr>
              <w:t>8.4</w:t>
            </w:r>
            <w:r w:rsidRPr="00310750">
              <w:rPr>
                <w:rFonts w:ascii="Verdana" w:hAnsi="Verdana"/>
                <w:sz w:val="20"/>
                <w:szCs w:val="20"/>
                <w:lang w:val="en-GB"/>
              </w:rPr>
              <w:tab/>
              <w:t>Chairman of the Board of Directors</w:t>
            </w:r>
          </w:p>
          <w:p w:rsidR="00FA37E0" w:rsidRPr="00310750" w:rsidRDefault="00FA37E0" w:rsidP="007A4088">
            <w:pPr>
              <w:spacing w:line="276" w:lineRule="auto"/>
              <w:jc w:val="both"/>
              <w:rPr>
                <w:rFonts w:ascii="Verdana" w:hAnsi="Verdana"/>
                <w:sz w:val="20"/>
                <w:szCs w:val="20"/>
                <w:lang w:val="en-GB"/>
              </w:rPr>
            </w:pPr>
            <w:r w:rsidRPr="00310750">
              <w:rPr>
                <w:rFonts w:ascii="Verdana" w:hAnsi="Verdana"/>
                <w:sz w:val="20"/>
                <w:szCs w:val="20"/>
                <w:lang w:val="en-GB"/>
              </w:rPr>
              <w:t>8.4.1</w:t>
            </w:r>
            <w:r w:rsidRPr="00310750">
              <w:rPr>
                <w:rFonts w:ascii="Verdana" w:hAnsi="Verdana"/>
                <w:sz w:val="20"/>
                <w:szCs w:val="20"/>
                <w:lang w:val="en-GB"/>
              </w:rPr>
              <w:tab/>
              <w:t>The Board of Directors shall elect the chairman of the Board of Directors among its members, by votes of majority of the Board of Directors' members.</w:t>
            </w:r>
          </w:p>
          <w:p w:rsidR="00FA37E0" w:rsidRPr="00310750" w:rsidRDefault="00FA37E0" w:rsidP="007A4088">
            <w:pPr>
              <w:spacing w:line="276" w:lineRule="auto"/>
              <w:jc w:val="both"/>
              <w:rPr>
                <w:rFonts w:ascii="Verdana" w:hAnsi="Verdana"/>
                <w:sz w:val="20"/>
                <w:szCs w:val="20"/>
                <w:lang w:val="en-GB"/>
              </w:rPr>
            </w:pPr>
            <w:r w:rsidRPr="00310750">
              <w:rPr>
                <w:rFonts w:ascii="Verdana" w:hAnsi="Verdana"/>
                <w:sz w:val="20"/>
                <w:szCs w:val="20"/>
                <w:lang w:val="en-GB"/>
              </w:rPr>
              <w:t>8.4.2</w:t>
            </w:r>
            <w:r w:rsidRPr="00310750">
              <w:rPr>
                <w:rFonts w:ascii="Verdana" w:hAnsi="Verdana"/>
                <w:sz w:val="20"/>
                <w:szCs w:val="20"/>
                <w:lang w:val="en-GB"/>
              </w:rPr>
              <w:tab/>
              <w:t>The chairman of the Board of Directors shall convoke and preside the sessions of the Board of Directors and he/she is responsible for keeping and safekeeping of the minutes of the sessions.</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8.5</w:t>
            </w:r>
            <w:r w:rsidRPr="00310750">
              <w:rPr>
                <w:rFonts w:ascii="Verdana" w:hAnsi="Verdana"/>
                <w:sz w:val="20"/>
                <w:szCs w:val="20"/>
                <w:lang w:val="en-GB"/>
              </w:rPr>
              <w:tab/>
              <w:t>Competences</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8.5.1</w:t>
            </w:r>
            <w:r w:rsidRPr="00310750">
              <w:rPr>
                <w:rFonts w:ascii="Verdana" w:hAnsi="Verdana"/>
                <w:sz w:val="20"/>
                <w:szCs w:val="20"/>
                <w:lang w:val="en-GB"/>
              </w:rPr>
              <w:tab/>
              <w:t>The Board of Directors decides on:</w:t>
            </w:r>
          </w:p>
          <w:p w:rsidR="009D5BFE" w:rsidRPr="00310750" w:rsidRDefault="009D5BFE" w:rsidP="007A4088">
            <w:pPr>
              <w:spacing w:line="276" w:lineRule="auto"/>
              <w:jc w:val="both"/>
              <w:rPr>
                <w:rFonts w:ascii="Verdana" w:hAnsi="Verdana"/>
                <w:sz w:val="20"/>
                <w:szCs w:val="20"/>
                <w:lang w:val="en-GB"/>
              </w:rPr>
            </w:pP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lastRenderedPageBreak/>
              <w:t>(i)</w:t>
            </w:r>
            <w:r w:rsidRPr="00310750">
              <w:rPr>
                <w:rFonts w:ascii="Verdana" w:hAnsi="Verdana"/>
                <w:sz w:val="20"/>
                <w:szCs w:val="20"/>
                <w:lang w:val="en-GB"/>
              </w:rPr>
              <w:tab/>
              <w:t>determining general principles of business policy;</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(ii)</w:t>
            </w:r>
            <w:r w:rsidRPr="00310750">
              <w:rPr>
                <w:rFonts w:ascii="Verdana" w:hAnsi="Verdana"/>
                <w:sz w:val="20"/>
                <w:szCs w:val="20"/>
                <w:lang w:val="en-GB"/>
              </w:rPr>
              <w:tab/>
              <w:t>determining and approving the Company's business plan;</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(iii)</w:t>
            </w:r>
            <w:r w:rsidRPr="00310750">
              <w:rPr>
                <w:rFonts w:ascii="Verdana" w:hAnsi="Verdana"/>
                <w:sz w:val="20"/>
                <w:szCs w:val="20"/>
                <w:lang w:val="en-GB"/>
              </w:rPr>
              <w:tab/>
              <w:t>enacting other business policy acts and other general acts, except acts adopted by the Shareholders' Meeting;</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(iv)</w:t>
            </w:r>
            <w:r w:rsidRPr="00310750">
              <w:rPr>
                <w:rFonts w:ascii="Verdana" w:hAnsi="Verdana"/>
                <w:sz w:val="20"/>
                <w:szCs w:val="20"/>
                <w:lang w:val="en-GB"/>
              </w:rPr>
              <w:tab/>
              <w:t xml:space="preserve">adopting </w:t>
            </w:r>
            <w:r w:rsidRPr="00310750">
              <w:rPr>
                <w:rFonts w:ascii="Verdana" w:hAnsi="Verdana"/>
                <w:sz w:val="20"/>
                <w:szCs w:val="20"/>
                <w:lang w:val="en-US"/>
              </w:rPr>
              <w:t xml:space="preserve">quarterly and </w:t>
            </w:r>
            <w:r w:rsidRPr="00310750">
              <w:rPr>
                <w:rFonts w:ascii="Verdana" w:hAnsi="Verdana"/>
                <w:sz w:val="20"/>
                <w:szCs w:val="20"/>
                <w:lang w:val="en-GB"/>
              </w:rPr>
              <w:t>six-month financial statements of the Company;</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(v)</w:t>
            </w:r>
            <w:r w:rsidRPr="00310750">
              <w:rPr>
                <w:rFonts w:ascii="Verdana" w:hAnsi="Verdana"/>
                <w:sz w:val="20"/>
                <w:szCs w:val="20"/>
                <w:lang w:val="en-GB"/>
              </w:rPr>
              <w:tab/>
              <w:t>the annual calculation and adopting the periodic calculations;</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(vi)</w:t>
            </w:r>
            <w:r w:rsidRPr="00310750">
              <w:rPr>
                <w:rFonts w:ascii="Verdana" w:hAnsi="Verdana"/>
                <w:sz w:val="20"/>
                <w:szCs w:val="20"/>
                <w:lang w:val="en-GB"/>
              </w:rPr>
              <w:tab/>
              <w:t>convoking sessions of the Shareholders' Meeting and determining the proposal of the daily agenda;</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(vii)</w:t>
            </w:r>
            <w:r w:rsidRPr="00310750">
              <w:rPr>
                <w:rFonts w:ascii="Verdana" w:hAnsi="Verdana"/>
                <w:sz w:val="20"/>
                <w:szCs w:val="20"/>
                <w:lang w:val="en-GB"/>
              </w:rPr>
              <w:tab/>
              <w:t>granting and revoking of prokura;</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(viii)</w:t>
            </w:r>
            <w:r w:rsidRPr="00310750">
              <w:rPr>
                <w:rFonts w:ascii="Verdana" w:hAnsi="Verdana"/>
                <w:sz w:val="20"/>
                <w:szCs w:val="20"/>
                <w:lang w:val="en-GB"/>
              </w:rPr>
              <w:tab/>
              <w:t>determining proposals of the Shareholders' Meeting resolutions and control of their implementation;</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(ix</w:t>
            </w:r>
            <w:r w:rsidRPr="00310750">
              <w:rPr>
                <w:rFonts w:ascii="Verdana" w:hAnsi="Verdana"/>
                <w:sz w:val="20"/>
                <w:szCs w:val="20"/>
                <w:lang w:val="en-US"/>
              </w:rPr>
              <w:t>)</w:t>
            </w:r>
            <w:r w:rsidRPr="00310750">
              <w:rPr>
                <w:rFonts w:ascii="Verdana" w:hAnsi="Verdana"/>
                <w:sz w:val="20"/>
                <w:szCs w:val="20"/>
                <w:lang w:val="en-US"/>
              </w:rPr>
              <w:tab/>
              <w:t xml:space="preserve">deciding on </w:t>
            </w:r>
            <w:r w:rsidRPr="00310750">
              <w:rPr>
                <w:rFonts w:ascii="Verdana" w:hAnsi="Verdana"/>
                <w:sz w:val="20"/>
                <w:szCs w:val="20"/>
                <w:lang w:val="en-GB"/>
              </w:rPr>
              <w:t xml:space="preserve">setting up and closing </w:t>
            </w:r>
            <w:r w:rsidRPr="00310750">
              <w:rPr>
                <w:rFonts w:ascii="Verdana" w:hAnsi="Verdana"/>
                <w:sz w:val="20"/>
                <w:szCs w:val="20"/>
                <w:lang w:val="en-US"/>
              </w:rPr>
              <w:t>of the base organizational units of the Company, as defined in Article 5.3</w:t>
            </w:r>
            <w:r w:rsidRPr="00310750">
              <w:rPr>
                <w:rFonts w:ascii="Verdana" w:hAnsi="Verdana"/>
                <w:sz w:val="20"/>
                <w:szCs w:val="20"/>
                <w:lang w:val="en-GB"/>
              </w:rPr>
              <w:t>;</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(x) issuing replaceable bonds, bonds, warrants or other securities, within the limits regulated by law and this Statute;</w:t>
            </w:r>
          </w:p>
          <w:p w:rsidR="009D5BFE" w:rsidRPr="00310750" w:rsidRDefault="009D5BFE" w:rsidP="007A4088">
            <w:pPr>
              <w:spacing w:line="276" w:lineRule="auto"/>
              <w:jc w:val="both"/>
              <w:rPr>
                <w:rFonts w:ascii="Verdana" w:hAnsi="Verdana"/>
                <w:sz w:val="20"/>
                <w:szCs w:val="20"/>
                <w:lang w:val="en-GB"/>
              </w:rPr>
            </w:pP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(xi)</w:t>
            </w:r>
            <w:r w:rsidRPr="00310750">
              <w:rPr>
                <w:rFonts w:ascii="Verdana" w:hAnsi="Verdana"/>
                <w:sz w:val="20"/>
                <w:szCs w:val="20"/>
                <w:lang w:val="en-GB"/>
              </w:rPr>
              <w:tab/>
              <w:t>enacting the by-laws on its work;</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(xii)</w:t>
            </w:r>
            <w:r w:rsidRPr="00310750">
              <w:rPr>
                <w:rFonts w:ascii="Verdana" w:hAnsi="Verdana"/>
                <w:sz w:val="20"/>
                <w:szCs w:val="20"/>
                <w:lang w:val="en-GB"/>
              </w:rPr>
              <w:tab/>
              <w:t>deciding on limit of potential debt of the Company at the expense of insurance funds;</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(xiii)</w:t>
            </w:r>
            <w:r w:rsidRPr="00310750">
              <w:rPr>
                <w:rFonts w:ascii="Verdana" w:hAnsi="Verdana"/>
                <w:sz w:val="20"/>
                <w:szCs w:val="20"/>
                <w:lang w:val="en-GB"/>
              </w:rPr>
              <w:tab/>
              <w:t>enacting the conditions and criteria for depositing, lending, investing and investment of funds of the Company;</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(xiv)</w:t>
            </w:r>
            <w:r w:rsidRPr="00310750">
              <w:rPr>
                <w:rFonts w:ascii="Verdana" w:hAnsi="Verdana"/>
                <w:sz w:val="20"/>
                <w:szCs w:val="20"/>
                <w:lang w:val="en-GB"/>
              </w:rPr>
              <w:tab/>
              <w:t>enacting the resolution on expanding the material basis of work;</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(xv)</w:t>
            </w:r>
            <w:r w:rsidRPr="00310750">
              <w:rPr>
                <w:rFonts w:ascii="Verdana" w:hAnsi="Verdana"/>
                <w:sz w:val="20"/>
                <w:szCs w:val="20"/>
                <w:lang w:val="en-GB"/>
              </w:rPr>
              <w:tab/>
              <w:t>adopting the Report on inventory of assets and resources at the end of the financial year;</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(xvi)</w:t>
            </w:r>
            <w:r w:rsidRPr="00310750">
              <w:rPr>
                <w:rFonts w:ascii="Verdana" w:hAnsi="Verdana"/>
                <w:sz w:val="20"/>
                <w:szCs w:val="20"/>
                <w:lang w:val="en-GB"/>
              </w:rPr>
              <w:tab/>
              <w:t>determining criteria for the acquisition and disposal of the Company's fixed assets;</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(xvii)</w:t>
            </w:r>
            <w:r w:rsidRPr="00310750">
              <w:rPr>
                <w:rFonts w:ascii="Verdana" w:hAnsi="Verdana"/>
                <w:sz w:val="20"/>
                <w:szCs w:val="20"/>
                <w:lang w:val="en-GB"/>
              </w:rPr>
              <w:tab/>
              <w:t>determining the donations and sponsorships policy;</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(xviii)</w:t>
            </w:r>
            <w:r w:rsidRPr="00310750">
              <w:rPr>
                <w:rFonts w:ascii="Verdana" w:hAnsi="Verdana"/>
                <w:sz w:val="20"/>
                <w:szCs w:val="20"/>
                <w:lang w:val="en-GB"/>
              </w:rPr>
              <w:tab/>
              <w:t>appointing and dismissing the Executive Board members including the Chief Executive Officer, approving the terms of the agreement concluded between the Company and Executive Officers and determining their compensations;</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(xix)</w:t>
            </w:r>
            <w:r w:rsidRPr="00310750">
              <w:rPr>
                <w:rFonts w:ascii="Verdana" w:hAnsi="Verdana"/>
                <w:sz w:val="20"/>
                <w:szCs w:val="20"/>
                <w:lang w:val="en-GB"/>
              </w:rPr>
              <w:tab/>
              <w:t xml:space="preserve">proposing the distribution of profit </w:t>
            </w:r>
            <w:r w:rsidRPr="00310750">
              <w:rPr>
                <w:rFonts w:ascii="Verdana" w:hAnsi="Verdana"/>
                <w:sz w:val="20"/>
                <w:szCs w:val="20"/>
                <w:lang w:val="en-GB"/>
              </w:rPr>
              <w:lastRenderedPageBreak/>
              <w:t>to the Shareholders' Meeting, determining the amount and date of dividend, day of payment and payment procedures of dividends;</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(xx)</w:t>
            </w:r>
            <w:r w:rsidRPr="00310750">
              <w:rPr>
                <w:rFonts w:ascii="Verdana" w:hAnsi="Verdana"/>
                <w:sz w:val="20"/>
                <w:szCs w:val="20"/>
                <w:lang w:val="en-GB"/>
              </w:rPr>
              <w:tab/>
              <w:t>establishing the committees of the Board of Directors;</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(xxi)</w:t>
            </w:r>
            <w:r w:rsidRPr="00310750">
              <w:rPr>
                <w:rFonts w:ascii="Verdana" w:hAnsi="Verdana"/>
                <w:sz w:val="20"/>
                <w:szCs w:val="20"/>
                <w:lang w:val="en-GB"/>
              </w:rPr>
              <w:tab/>
              <w:t>enacting a written code of conduct or a resolution on acceptance of the standards of corporate governance adopted by the Securities Commission;</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(xxii)</w:t>
            </w:r>
            <w:r w:rsidRPr="00310750">
              <w:rPr>
                <w:rFonts w:ascii="Verdana" w:hAnsi="Verdana"/>
                <w:sz w:val="20"/>
                <w:szCs w:val="20"/>
                <w:lang w:val="en-GB"/>
              </w:rPr>
              <w:tab/>
              <w:t>enacting resolutions on establishment of the Company's independent organizational units like Branch Offices and Regional Centers in FBiH as defined in 5.3. or change of their status at the proposal of the CEO and the organization and systematization of activities and their changes in the Branch Offices and Regional Centers.</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(xxiii)</w:t>
            </w:r>
            <w:r w:rsidRPr="00310750">
              <w:rPr>
                <w:rFonts w:ascii="Verdana" w:hAnsi="Verdana"/>
                <w:sz w:val="20"/>
                <w:szCs w:val="20"/>
                <w:lang w:val="en-GB"/>
              </w:rPr>
              <w:tab/>
              <w:t>enacting, in accordance with the law, the Statute and the by-laws of the Board of Directors, the guidelines on the content and appearance of stamp, seal, letterhead and  trademark of the Company;</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(xxiv)</w:t>
            </w:r>
            <w:r w:rsidRPr="00310750">
              <w:rPr>
                <w:rFonts w:ascii="Verdana" w:hAnsi="Verdana"/>
                <w:sz w:val="20"/>
                <w:szCs w:val="20"/>
                <w:lang w:val="en-GB"/>
              </w:rPr>
              <w:tab/>
              <w:t>granting consents to transactions where such consent is required under this Statute,</w:t>
            </w:r>
            <w:r w:rsidRPr="00310750">
              <w:rPr>
                <w:rFonts w:ascii="Verdana" w:hAnsi="Verdana"/>
                <w:sz w:val="20"/>
                <w:szCs w:val="20"/>
              </w:rPr>
              <w:t xml:space="preserve"> </w:t>
            </w:r>
            <w:r w:rsidRPr="00310750">
              <w:rPr>
                <w:rFonts w:ascii="Verdana" w:hAnsi="Verdana"/>
                <w:sz w:val="20"/>
                <w:szCs w:val="20"/>
                <w:lang w:val="en-US"/>
              </w:rPr>
              <w:t>other general act of the Company or the</w:t>
            </w:r>
            <w:r w:rsidRPr="00310750">
              <w:rPr>
                <w:rFonts w:ascii="Verdana" w:hAnsi="Verdana"/>
                <w:sz w:val="20"/>
                <w:szCs w:val="20"/>
                <w:lang w:val="en-GB"/>
              </w:rPr>
              <w:t xml:space="preserve"> law;</w:t>
            </w:r>
          </w:p>
          <w:p w:rsidR="001F5530" w:rsidRPr="00310750" w:rsidRDefault="001F5530" w:rsidP="007A4088">
            <w:pPr>
              <w:spacing w:line="276" w:lineRule="auto"/>
              <w:jc w:val="both"/>
              <w:rPr>
                <w:rFonts w:ascii="Verdana" w:hAnsi="Verdana"/>
                <w:sz w:val="20"/>
                <w:szCs w:val="20"/>
                <w:lang w:val="en-GB"/>
              </w:rPr>
            </w:pP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(xxv)</w:t>
            </w:r>
            <w:r w:rsidRPr="00310750">
              <w:rPr>
                <w:rFonts w:ascii="Verdana" w:hAnsi="Verdana"/>
                <w:sz w:val="20"/>
                <w:szCs w:val="20"/>
                <w:lang w:val="en-GB"/>
              </w:rPr>
              <w:tab/>
              <w:t>adopting resolutions on other issues in accordance with the law or this Statute</w:t>
            </w:r>
          </w:p>
          <w:p w:rsidR="00136552" w:rsidRPr="00310750" w:rsidRDefault="00136552" w:rsidP="007A4088">
            <w:pPr>
              <w:spacing w:line="276" w:lineRule="auto"/>
              <w:jc w:val="both"/>
              <w:rPr>
                <w:rFonts w:ascii="Verdana" w:hAnsi="Verdana"/>
                <w:sz w:val="20"/>
                <w:szCs w:val="20"/>
                <w:lang w:val="en-GB"/>
              </w:rPr>
            </w:pPr>
            <w:r w:rsidRPr="00310750">
              <w:rPr>
                <w:rFonts w:ascii="Verdana" w:hAnsi="Verdana"/>
                <w:sz w:val="20"/>
                <w:szCs w:val="20"/>
                <w:lang w:val="en-GB"/>
              </w:rPr>
              <w:t>8.6</w:t>
            </w:r>
            <w:r w:rsidRPr="00310750">
              <w:rPr>
                <w:rFonts w:ascii="Verdana" w:hAnsi="Verdana"/>
                <w:sz w:val="20"/>
                <w:szCs w:val="20"/>
                <w:lang w:val="en-GB"/>
              </w:rPr>
              <w:tab/>
              <w:t>Quorum and Adoption of Resolutions</w:t>
            </w:r>
          </w:p>
          <w:p w:rsidR="00136552" w:rsidRPr="00310750" w:rsidRDefault="00136552" w:rsidP="007A4088">
            <w:pPr>
              <w:spacing w:line="276" w:lineRule="auto"/>
              <w:jc w:val="both"/>
              <w:rPr>
                <w:rFonts w:ascii="Verdana" w:hAnsi="Verdana"/>
                <w:sz w:val="20"/>
                <w:szCs w:val="20"/>
                <w:lang w:val="en-GB"/>
              </w:rPr>
            </w:pPr>
            <w:r w:rsidRPr="00310750">
              <w:rPr>
                <w:rFonts w:ascii="Verdana" w:hAnsi="Verdana"/>
                <w:sz w:val="20"/>
                <w:szCs w:val="20"/>
                <w:lang w:val="en-GB"/>
              </w:rPr>
              <w:t>8.6.1</w:t>
            </w:r>
            <w:r w:rsidRPr="00310750">
              <w:rPr>
                <w:rFonts w:ascii="Verdana" w:hAnsi="Verdana"/>
                <w:sz w:val="20"/>
                <w:szCs w:val="20"/>
                <w:lang w:val="en-GB"/>
              </w:rPr>
              <w:tab/>
              <w:t>The Board of Directors shall have a quorum of at least half of its members, including the chairman or the deputy chairman, are present.</w:t>
            </w:r>
          </w:p>
          <w:p w:rsidR="00136552" w:rsidRPr="00310750" w:rsidRDefault="00136552" w:rsidP="007A4088">
            <w:pPr>
              <w:spacing w:line="276" w:lineRule="auto"/>
              <w:jc w:val="both"/>
              <w:rPr>
                <w:rFonts w:ascii="Verdana" w:hAnsi="Verdana"/>
                <w:sz w:val="20"/>
                <w:szCs w:val="20"/>
                <w:lang w:val="en-GB"/>
              </w:rPr>
            </w:pPr>
            <w:r w:rsidRPr="00310750">
              <w:rPr>
                <w:rFonts w:ascii="Verdana" w:hAnsi="Verdana"/>
                <w:sz w:val="20"/>
                <w:szCs w:val="20"/>
                <w:lang w:val="en-GB"/>
              </w:rPr>
              <w:t>8.6.2</w:t>
            </w:r>
            <w:r w:rsidRPr="00310750">
              <w:rPr>
                <w:rFonts w:ascii="Verdana" w:hAnsi="Verdana"/>
                <w:sz w:val="20"/>
                <w:szCs w:val="20"/>
                <w:lang w:val="en-GB"/>
              </w:rPr>
              <w:tab/>
              <w:t>Voting at the session is public.</w:t>
            </w:r>
          </w:p>
          <w:p w:rsidR="00136552" w:rsidRPr="00310750" w:rsidRDefault="00136552" w:rsidP="007A4088">
            <w:pPr>
              <w:spacing w:line="276" w:lineRule="auto"/>
              <w:jc w:val="both"/>
              <w:rPr>
                <w:rFonts w:ascii="Verdana" w:hAnsi="Verdana"/>
                <w:sz w:val="20"/>
                <w:szCs w:val="20"/>
                <w:lang w:val="en-GB"/>
              </w:rPr>
            </w:pPr>
            <w:r w:rsidRPr="00310750">
              <w:rPr>
                <w:rFonts w:ascii="Verdana" w:hAnsi="Verdana"/>
                <w:sz w:val="20"/>
                <w:szCs w:val="20"/>
                <w:lang w:val="en-GB"/>
              </w:rPr>
              <w:t>8.6.3</w:t>
            </w:r>
            <w:r w:rsidRPr="00310750">
              <w:rPr>
                <w:rFonts w:ascii="Verdana" w:hAnsi="Verdana"/>
                <w:sz w:val="20"/>
                <w:szCs w:val="20"/>
                <w:lang w:val="en-GB"/>
              </w:rPr>
              <w:tab/>
              <w:t xml:space="preserve">Resolutions of the Board of Directors shall be adopted by a simple majority of the votes of the members present. In case of a tie, the chairman shall have the casting vote. In case a member of the Board of Directors is prevented from attending the meeting the member can vote via email or fax. The written voting has to be submitted to the Chairman of the Board of Directors before </w:t>
            </w:r>
            <w:r w:rsidRPr="00310750">
              <w:rPr>
                <w:rFonts w:ascii="Verdana" w:hAnsi="Verdana"/>
                <w:sz w:val="20"/>
                <w:szCs w:val="20"/>
                <w:lang w:val="en-GB"/>
              </w:rPr>
              <w:lastRenderedPageBreak/>
              <w:t xml:space="preserve">the board meeting is opened. </w:t>
            </w:r>
          </w:p>
          <w:p w:rsidR="009D5BFE" w:rsidRPr="00310750" w:rsidRDefault="00136552" w:rsidP="007A4088">
            <w:pPr>
              <w:spacing w:line="276" w:lineRule="auto"/>
              <w:jc w:val="both"/>
              <w:rPr>
                <w:rFonts w:ascii="Verdana" w:hAnsi="Verdana"/>
                <w:sz w:val="20"/>
                <w:szCs w:val="20"/>
                <w:lang w:val="en-GB"/>
              </w:rPr>
            </w:pPr>
            <w:r w:rsidRPr="00310750">
              <w:rPr>
                <w:rFonts w:ascii="Verdana" w:hAnsi="Verdana"/>
                <w:sz w:val="20"/>
                <w:szCs w:val="20"/>
                <w:lang w:val="en-GB"/>
              </w:rPr>
              <w:t>8.6.4</w:t>
            </w:r>
            <w:r w:rsidRPr="00310750">
              <w:rPr>
                <w:rFonts w:ascii="Verdana" w:hAnsi="Verdana"/>
                <w:sz w:val="20"/>
                <w:szCs w:val="20"/>
                <w:lang w:val="en-GB"/>
              </w:rPr>
              <w:tab/>
              <w:t>The Board of Directors may adopt a resolution out of session via per rollam resolution, if no member objects in writing to the resolution made or actions taken in such a way. The provisions regarding Quorum and Adoption of Resolutions as in Article 8.6. apply accordingly. The Board of Directors reports on per rollam resolutions in the first session of the Board of Directors following the per rollam resolution based on the minutes prepared.</w:t>
            </w:r>
          </w:p>
          <w:p w:rsidR="00136552" w:rsidRPr="00310750" w:rsidRDefault="00136552" w:rsidP="007A4088">
            <w:pPr>
              <w:spacing w:line="276" w:lineRule="auto"/>
              <w:jc w:val="both"/>
              <w:rPr>
                <w:rFonts w:ascii="Verdana" w:hAnsi="Verdana"/>
                <w:sz w:val="20"/>
                <w:szCs w:val="20"/>
                <w:lang w:val="en-GB"/>
              </w:rPr>
            </w:pPr>
            <w:r w:rsidRPr="00310750">
              <w:rPr>
                <w:rFonts w:ascii="Verdana" w:hAnsi="Verdana"/>
                <w:sz w:val="20"/>
                <w:szCs w:val="20"/>
                <w:lang w:val="en-GB"/>
              </w:rPr>
              <w:t>8.7</w:t>
            </w:r>
            <w:r w:rsidRPr="00310750">
              <w:rPr>
                <w:rFonts w:ascii="Verdana" w:hAnsi="Verdana"/>
                <w:sz w:val="20"/>
                <w:szCs w:val="20"/>
                <w:lang w:val="en-GB"/>
              </w:rPr>
              <w:tab/>
              <w:t>Responsibilities</w:t>
            </w:r>
          </w:p>
          <w:p w:rsidR="00136552" w:rsidRPr="00310750" w:rsidRDefault="00136552" w:rsidP="007A4088">
            <w:pPr>
              <w:spacing w:line="276" w:lineRule="auto"/>
              <w:jc w:val="both"/>
              <w:rPr>
                <w:rFonts w:ascii="Verdana" w:hAnsi="Verdana"/>
                <w:sz w:val="20"/>
                <w:szCs w:val="20"/>
                <w:lang w:val="en-GB"/>
              </w:rPr>
            </w:pPr>
            <w:r w:rsidRPr="00310750">
              <w:rPr>
                <w:rFonts w:ascii="Verdana" w:hAnsi="Verdana"/>
                <w:sz w:val="20"/>
                <w:szCs w:val="20"/>
                <w:lang w:val="en-GB"/>
              </w:rPr>
              <w:t>8.7.1</w:t>
            </w:r>
            <w:r w:rsidRPr="00310750">
              <w:rPr>
                <w:rFonts w:ascii="Verdana" w:hAnsi="Verdana"/>
                <w:sz w:val="20"/>
                <w:szCs w:val="20"/>
                <w:lang w:val="en-GB"/>
              </w:rPr>
              <w:tab/>
              <w:t>The Board of Directors shall be liable for its work to the Shareholders' Meeting in accordance with the law.</w:t>
            </w:r>
          </w:p>
          <w:p w:rsidR="00136552" w:rsidRPr="00310750" w:rsidRDefault="00136552" w:rsidP="007A4088">
            <w:pPr>
              <w:spacing w:line="276" w:lineRule="auto"/>
              <w:jc w:val="both"/>
              <w:rPr>
                <w:rFonts w:ascii="Verdana" w:hAnsi="Verdana"/>
                <w:sz w:val="20"/>
                <w:szCs w:val="20"/>
                <w:lang w:val="en-GB"/>
              </w:rPr>
            </w:pPr>
            <w:r w:rsidRPr="00310750">
              <w:rPr>
                <w:rFonts w:ascii="Verdana" w:hAnsi="Verdana"/>
                <w:sz w:val="20"/>
                <w:szCs w:val="20"/>
                <w:lang w:val="en-GB"/>
              </w:rPr>
              <w:t>8.7.2</w:t>
            </w:r>
            <w:r w:rsidRPr="00310750">
              <w:rPr>
                <w:rFonts w:ascii="Verdana" w:hAnsi="Verdana"/>
                <w:sz w:val="20"/>
                <w:szCs w:val="20"/>
                <w:lang w:val="en-GB"/>
              </w:rPr>
              <w:tab/>
              <w:t>The Board of Directors members shall be liable for any damage caused due to their illegal work, exceeding authorities, and if they cover and knowingly used false facts and information during the granting of proposal to the Shareholders' Meeting.</w:t>
            </w:r>
          </w:p>
          <w:p w:rsidR="00136552" w:rsidRPr="00310750" w:rsidRDefault="00136552" w:rsidP="007A4088">
            <w:pPr>
              <w:spacing w:line="276" w:lineRule="auto"/>
              <w:jc w:val="both"/>
              <w:rPr>
                <w:rFonts w:ascii="Verdana" w:hAnsi="Verdana"/>
                <w:sz w:val="20"/>
                <w:szCs w:val="20"/>
                <w:lang w:val="en-GB"/>
              </w:rPr>
            </w:pPr>
          </w:p>
          <w:p w:rsidR="00136552" w:rsidRPr="00310750" w:rsidRDefault="00136552" w:rsidP="007A4088">
            <w:pPr>
              <w:spacing w:line="276" w:lineRule="auto"/>
              <w:jc w:val="both"/>
              <w:rPr>
                <w:rFonts w:ascii="Verdana" w:hAnsi="Verdana"/>
                <w:sz w:val="20"/>
                <w:szCs w:val="20"/>
                <w:lang w:val="en-GB"/>
              </w:rPr>
            </w:pPr>
            <w:r w:rsidRPr="00310750">
              <w:rPr>
                <w:rFonts w:ascii="Verdana" w:hAnsi="Verdana"/>
                <w:sz w:val="20"/>
                <w:szCs w:val="20"/>
                <w:lang w:val="en-GB"/>
              </w:rPr>
              <w:t>8.7.3</w:t>
            </w:r>
            <w:r w:rsidRPr="00310750">
              <w:rPr>
                <w:rFonts w:ascii="Verdana" w:hAnsi="Verdana"/>
                <w:sz w:val="20"/>
                <w:szCs w:val="20"/>
                <w:lang w:val="en-GB"/>
              </w:rPr>
              <w:tab/>
              <w:t>The Board of Directors members shall be responsible for maintaining business records and internal control of Company's operations in accordance with the law.</w:t>
            </w:r>
          </w:p>
          <w:p w:rsidR="00136552" w:rsidRPr="00310750" w:rsidRDefault="00136552" w:rsidP="007A4088">
            <w:pPr>
              <w:spacing w:line="276" w:lineRule="auto"/>
              <w:jc w:val="both"/>
              <w:rPr>
                <w:rFonts w:ascii="Verdana" w:hAnsi="Verdana"/>
                <w:sz w:val="20"/>
                <w:szCs w:val="20"/>
                <w:lang w:val="en-GB"/>
              </w:rPr>
            </w:pPr>
            <w:r w:rsidRPr="00310750">
              <w:rPr>
                <w:rFonts w:ascii="Verdana" w:hAnsi="Verdana"/>
                <w:sz w:val="20"/>
                <w:szCs w:val="20"/>
                <w:lang w:val="en-GB"/>
              </w:rPr>
              <w:t>8.8</w:t>
            </w:r>
            <w:r w:rsidRPr="00310750">
              <w:rPr>
                <w:rFonts w:ascii="Verdana" w:hAnsi="Verdana"/>
                <w:sz w:val="20"/>
                <w:szCs w:val="20"/>
                <w:lang w:val="en-GB"/>
              </w:rPr>
              <w:tab/>
              <w:t>Compensation</w:t>
            </w:r>
          </w:p>
          <w:p w:rsidR="00136552" w:rsidRPr="00310750" w:rsidRDefault="00136552" w:rsidP="007A4088">
            <w:pPr>
              <w:spacing w:line="276" w:lineRule="auto"/>
              <w:jc w:val="both"/>
              <w:rPr>
                <w:rFonts w:ascii="Verdana" w:hAnsi="Verdana"/>
                <w:sz w:val="20"/>
                <w:szCs w:val="20"/>
                <w:lang w:val="en-GB"/>
              </w:rPr>
            </w:pPr>
            <w:r w:rsidRPr="00310750">
              <w:rPr>
                <w:rFonts w:ascii="Verdana" w:hAnsi="Verdana"/>
                <w:sz w:val="20"/>
                <w:szCs w:val="20"/>
                <w:lang w:val="en-GB"/>
              </w:rPr>
              <w:t>8.8.1</w:t>
            </w:r>
            <w:r w:rsidRPr="00310750">
              <w:rPr>
                <w:rFonts w:ascii="Verdana" w:hAnsi="Verdana"/>
                <w:sz w:val="20"/>
                <w:szCs w:val="20"/>
                <w:lang w:val="en-GB"/>
              </w:rPr>
              <w:tab/>
              <w:t>Apart from the reimbursement of the out-of-pocket expenses incurred in performing his/her activities, the chairman and members of the Board of Directors are entitled to the compensation for their work, which shall be determined by the annual Shareholders' Meeting.</w:t>
            </w:r>
          </w:p>
          <w:p w:rsidR="00136552" w:rsidRPr="00310750" w:rsidRDefault="00136552" w:rsidP="007A4088">
            <w:pPr>
              <w:spacing w:line="276" w:lineRule="auto"/>
              <w:jc w:val="both"/>
              <w:rPr>
                <w:rFonts w:ascii="Verdana" w:hAnsi="Verdana"/>
                <w:sz w:val="20"/>
                <w:szCs w:val="20"/>
                <w:lang w:val="en-GB"/>
              </w:rPr>
            </w:pPr>
            <w:r w:rsidRPr="00310750">
              <w:rPr>
                <w:rFonts w:ascii="Verdana" w:hAnsi="Verdana"/>
                <w:sz w:val="20"/>
                <w:szCs w:val="20"/>
                <w:lang w:val="en-GB"/>
              </w:rPr>
              <w:t>8.9</w:t>
            </w:r>
            <w:r w:rsidRPr="00310750">
              <w:rPr>
                <w:rFonts w:ascii="Verdana" w:hAnsi="Verdana"/>
                <w:sz w:val="20"/>
                <w:szCs w:val="20"/>
                <w:lang w:val="en-GB"/>
              </w:rPr>
              <w:tab/>
              <w:t>Committees of the Board of Directors</w:t>
            </w:r>
          </w:p>
          <w:p w:rsidR="00136552" w:rsidRPr="00310750" w:rsidRDefault="00136552" w:rsidP="007A4088">
            <w:pPr>
              <w:spacing w:line="276" w:lineRule="auto"/>
              <w:jc w:val="both"/>
              <w:rPr>
                <w:rFonts w:ascii="Verdana" w:hAnsi="Verdana"/>
                <w:sz w:val="20"/>
                <w:szCs w:val="20"/>
                <w:lang w:val="en-GB"/>
              </w:rPr>
            </w:pPr>
            <w:r w:rsidRPr="00310750">
              <w:rPr>
                <w:rFonts w:ascii="Verdana" w:hAnsi="Verdana"/>
                <w:sz w:val="20"/>
                <w:szCs w:val="20"/>
                <w:lang w:val="en-GB"/>
              </w:rPr>
              <w:t>8.9.1</w:t>
            </w:r>
            <w:r w:rsidRPr="00310750">
              <w:rPr>
                <w:rFonts w:ascii="Verdana" w:hAnsi="Verdana"/>
                <w:sz w:val="20"/>
                <w:szCs w:val="20"/>
                <w:lang w:val="en-GB"/>
              </w:rPr>
              <w:tab/>
              <w:t>The Board of Directors may establish by its resolution maximum two committees for studying and proposing of specific issues from the competence of the Board of Directors.</w:t>
            </w:r>
          </w:p>
          <w:p w:rsidR="009D5BFE" w:rsidRPr="00310750" w:rsidRDefault="00136552" w:rsidP="007A4088">
            <w:pPr>
              <w:spacing w:line="276" w:lineRule="auto"/>
              <w:jc w:val="both"/>
              <w:rPr>
                <w:rFonts w:ascii="Verdana" w:hAnsi="Verdana"/>
                <w:sz w:val="20"/>
                <w:szCs w:val="20"/>
                <w:lang w:val="en-GB"/>
              </w:rPr>
            </w:pPr>
            <w:r w:rsidRPr="00310750">
              <w:rPr>
                <w:rFonts w:ascii="Verdana" w:hAnsi="Verdana"/>
                <w:sz w:val="20"/>
                <w:szCs w:val="20"/>
                <w:lang w:val="en-GB"/>
              </w:rPr>
              <w:t>8.9.2</w:t>
            </w:r>
            <w:r w:rsidRPr="00310750">
              <w:rPr>
                <w:rFonts w:ascii="Verdana" w:hAnsi="Verdana"/>
                <w:sz w:val="20"/>
                <w:szCs w:val="20"/>
                <w:lang w:val="en-GB"/>
              </w:rPr>
              <w:tab/>
              <w:t xml:space="preserve">The number of committee members, their term of office, specific tasks and work procedure, as well as compensation for the committee members shall be regulated by the Resolution on establishment of the Committees of the </w:t>
            </w:r>
            <w:r w:rsidRPr="00310750">
              <w:rPr>
                <w:rFonts w:ascii="Verdana" w:hAnsi="Verdana"/>
                <w:sz w:val="20"/>
                <w:szCs w:val="20"/>
                <w:lang w:val="en-GB"/>
              </w:rPr>
              <w:lastRenderedPageBreak/>
              <w:t>Board of Directors.</w:t>
            </w:r>
          </w:p>
          <w:p w:rsidR="00DD2DAB" w:rsidRPr="00310750" w:rsidRDefault="00DD2DAB" w:rsidP="007A4088">
            <w:pPr>
              <w:spacing w:line="276" w:lineRule="auto"/>
              <w:jc w:val="both"/>
              <w:rPr>
                <w:rFonts w:ascii="Verdana" w:hAnsi="Verdana"/>
                <w:sz w:val="20"/>
                <w:szCs w:val="20"/>
                <w:lang w:val="en-GB"/>
              </w:rPr>
            </w:pPr>
            <w:r w:rsidRPr="00310750">
              <w:rPr>
                <w:rFonts w:ascii="Verdana" w:hAnsi="Verdana"/>
                <w:sz w:val="20"/>
                <w:szCs w:val="20"/>
                <w:lang w:val="en-GB"/>
              </w:rPr>
              <w:t>8.10</w:t>
            </w:r>
            <w:r w:rsidRPr="00310750">
              <w:rPr>
                <w:rFonts w:ascii="Verdana" w:hAnsi="Verdana"/>
                <w:sz w:val="20"/>
                <w:szCs w:val="20"/>
                <w:lang w:val="en-GB"/>
              </w:rPr>
              <w:tab/>
              <w:t>Transactions that need to be approved by the Board of Directors</w:t>
            </w:r>
          </w:p>
          <w:p w:rsidR="00DD2DAB" w:rsidRPr="00310750" w:rsidRDefault="00DD2DAB" w:rsidP="007A4088">
            <w:pPr>
              <w:spacing w:line="276" w:lineRule="auto"/>
              <w:jc w:val="both"/>
              <w:rPr>
                <w:rFonts w:ascii="Verdana" w:hAnsi="Verdana"/>
                <w:sz w:val="20"/>
                <w:szCs w:val="20"/>
                <w:lang w:val="en-GB"/>
              </w:rPr>
            </w:pPr>
            <w:r w:rsidRPr="00310750">
              <w:rPr>
                <w:rFonts w:ascii="Verdana" w:hAnsi="Verdana"/>
                <w:sz w:val="20"/>
                <w:szCs w:val="20"/>
                <w:lang w:val="en-GB"/>
              </w:rPr>
              <w:t>8.10.1</w:t>
            </w:r>
            <w:r w:rsidRPr="00310750">
              <w:rPr>
                <w:rFonts w:ascii="Verdana" w:hAnsi="Verdana"/>
                <w:sz w:val="20"/>
                <w:szCs w:val="20"/>
                <w:lang w:val="en-GB"/>
              </w:rPr>
              <w:tab/>
              <w:t>The following transactions that are undertaken by the Company shall be subject to prior approval of the Board of Directors, whereas a majority of non-executive members of the Board of Directors need to vote in favour of such consent in order for the consent to be granted:</w:t>
            </w:r>
          </w:p>
          <w:p w:rsidR="00DD2DAB" w:rsidRPr="00310750" w:rsidRDefault="00DD2DAB" w:rsidP="007A4088">
            <w:pPr>
              <w:spacing w:line="276" w:lineRule="auto"/>
              <w:jc w:val="both"/>
              <w:rPr>
                <w:rFonts w:ascii="Verdana" w:hAnsi="Verdana"/>
                <w:sz w:val="20"/>
                <w:szCs w:val="20"/>
                <w:lang w:val="en-GB"/>
              </w:rPr>
            </w:pPr>
            <w:r w:rsidRPr="00310750">
              <w:rPr>
                <w:rFonts w:ascii="Verdana" w:hAnsi="Verdana"/>
                <w:sz w:val="20"/>
                <w:szCs w:val="20"/>
                <w:lang w:val="en-GB"/>
              </w:rPr>
              <w:t>(i)</w:t>
            </w:r>
            <w:r w:rsidRPr="00310750">
              <w:rPr>
                <w:rFonts w:ascii="Verdana" w:hAnsi="Verdana"/>
                <w:sz w:val="20"/>
                <w:szCs w:val="20"/>
                <w:lang w:val="en-GB"/>
              </w:rPr>
              <w:tab/>
              <w:t>disposal and discontinuation of companies and business divisions;</w:t>
            </w:r>
          </w:p>
          <w:p w:rsidR="00C2376C" w:rsidRPr="00310750" w:rsidRDefault="00C2376C" w:rsidP="007A4088">
            <w:pPr>
              <w:spacing w:line="276" w:lineRule="auto"/>
              <w:jc w:val="both"/>
              <w:rPr>
                <w:rFonts w:ascii="Verdana" w:hAnsi="Verdana"/>
                <w:sz w:val="20"/>
                <w:szCs w:val="20"/>
                <w:lang w:val="en-GB"/>
              </w:rPr>
            </w:pPr>
          </w:p>
          <w:p w:rsidR="00DD2DAB" w:rsidRPr="00310750" w:rsidRDefault="00DD2DAB" w:rsidP="007A4088">
            <w:pPr>
              <w:spacing w:line="276" w:lineRule="auto"/>
              <w:jc w:val="both"/>
              <w:rPr>
                <w:rFonts w:ascii="Verdana" w:hAnsi="Verdana"/>
                <w:sz w:val="20"/>
                <w:szCs w:val="20"/>
                <w:lang w:val="en-US"/>
              </w:rPr>
            </w:pPr>
            <w:r w:rsidRPr="00310750">
              <w:rPr>
                <w:rFonts w:ascii="Verdana" w:hAnsi="Verdana"/>
                <w:sz w:val="20"/>
                <w:szCs w:val="20"/>
                <w:lang w:val="en-GB"/>
              </w:rPr>
              <w:t>(ii)</w:t>
            </w:r>
            <w:r w:rsidRPr="00310750">
              <w:rPr>
                <w:rFonts w:ascii="Verdana" w:hAnsi="Verdana"/>
                <w:sz w:val="20"/>
                <w:szCs w:val="20"/>
                <w:lang w:val="en-GB"/>
              </w:rPr>
              <w:tab/>
              <w:t>investments</w:t>
            </w:r>
            <w:r w:rsidRPr="00310750">
              <w:rPr>
                <w:rFonts w:ascii="Verdana" w:hAnsi="Verdana"/>
                <w:sz w:val="20"/>
                <w:szCs w:val="20"/>
                <w:lang w:val="en-US"/>
              </w:rPr>
              <w:t>;</w:t>
            </w:r>
          </w:p>
          <w:p w:rsidR="00DD2DAB" w:rsidRPr="00310750" w:rsidRDefault="00DD2DAB" w:rsidP="007A4088">
            <w:pPr>
              <w:spacing w:line="276" w:lineRule="auto"/>
              <w:jc w:val="both"/>
              <w:rPr>
                <w:rFonts w:ascii="Verdana" w:hAnsi="Verdana"/>
                <w:sz w:val="20"/>
                <w:szCs w:val="20"/>
                <w:lang w:val="en-GB"/>
              </w:rPr>
            </w:pPr>
            <w:r w:rsidRPr="00310750">
              <w:rPr>
                <w:rFonts w:ascii="Verdana" w:hAnsi="Verdana"/>
                <w:sz w:val="20"/>
                <w:szCs w:val="20"/>
                <w:lang w:val="en-GB"/>
              </w:rPr>
              <w:t>(iii)</w:t>
            </w:r>
            <w:r w:rsidRPr="00310750">
              <w:rPr>
                <w:rFonts w:ascii="Verdana" w:hAnsi="Verdana"/>
                <w:sz w:val="20"/>
                <w:szCs w:val="20"/>
                <w:lang w:val="en-GB"/>
              </w:rPr>
              <w:tab/>
              <w:t>borrowings under any kind of loan or credit as well as the acceptance of liabilities for bonds, loans and credits;</w:t>
            </w:r>
          </w:p>
          <w:p w:rsidR="00DD2DAB" w:rsidRPr="00310750" w:rsidRDefault="00DD2DAB" w:rsidP="007A4088">
            <w:pPr>
              <w:spacing w:line="276" w:lineRule="auto"/>
              <w:jc w:val="both"/>
              <w:rPr>
                <w:rFonts w:ascii="Verdana" w:hAnsi="Verdana"/>
                <w:sz w:val="20"/>
                <w:szCs w:val="20"/>
                <w:lang w:val="en-GB"/>
              </w:rPr>
            </w:pPr>
          </w:p>
          <w:p w:rsidR="00DD2DAB" w:rsidRPr="00310750" w:rsidRDefault="00DD2DAB" w:rsidP="007A4088">
            <w:pPr>
              <w:spacing w:line="276" w:lineRule="auto"/>
              <w:jc w:val="both"/>
              <w:rPr>
                <w:rFonts w:ascii="Verdana" w:hAnsi="Verdana"/>
                <w:sz w:val="20"/>
                <w:szCs w:val="20"/>
                <w:lang w:val="en-GB"/>
              </w:rPr>
            </w:pPr>
            <w:r w:rsidRPr="00310750">
              <w:rPr>
                <w:rFonts w:ascii="Verdana" w:hAnsi="Verdana"/>
                <w:sz w:val="20"/>
                <w:szCs w:val="20"/>
                <w:lang w:val="en-GB"/>
              </w:rPr>
              <w:t>(iv)</w:t>
            </w:r>
            <w:r w:rsidRPr="00310750">
              <w:rPr>
                <w:rFonts w:ascii="Verdana" w:hAnsi="Verdana"/>
                <w:sz w:val="20"/>
                <w:szCs w:val="20"/>
                <w:lang w:val="en-GB"/>
              </w:rPr>
              <w:tab/>
              <w:t>the granting of credits and loans;</w:t>
            </w:r>
          </w:p>
          <w:p w:rsidR="00DD2DAB" w:rsidRPr="00310750" w:rsidRDefault="00DD2DAB" w:rsidP="007A4088">
            <w:pPr>
              <w:spacing w:line="276" w:lineRule="auto"/>
              <w:jc w:val="both"/>
              <w:rPr>
                <w:rFonts w:ascii="Verdana" w:hAnsi="Verdana"/>
                <w:sz w:val="20"/>
                <w:szCs w:val="20"/>
                <w:lang w:val="en-GB"/>
              </w:rPr>
            </w:pPr>
            <w:r w:rsidRPr="00310750">
              <w:rPr>
                <w:rFonts w:ascii="Verdana" w:hAnsi="Verdana"/>
                <w:sz w:val="20"/>
                <w:szCs w:val="20"/>
                <w:lang w:val="en-GB"/>
              </w:rPr>
              <w:t>(v)</w:t>
            </w:r>
            <w:r w:rsidRPr="00310750">
              <w:rPr>
                <w:rFonts w:ascii="Verdana" w:hAnsi="Verdana"/>
                <w:sz w:val="20"/>
                <w:szCs w:val="20"/>
                <w:lang w:val="en-GB"/>
              </w:rPr>
              <w:tab/>
              <w:t>introducing or abandoning lines of business;</w:t>
            </w:r>
          </w:p>
          <w:p w:rsidR="00DD2DAB" w:rsidRPr="00310750" w:rsidRDefault="00DD2DAB" w:rsidP="007A4088">
            <w:pPr>
              <w:spacing w:line="276" w:lineRule="auto"/>
              <w:jc w:val="both"/>
              <w:rPr>
                <w:rFonts w:ascii="Verdana" w:hAnsi="Verdana"/>
                <w:sz w:val="20"/>
                <w:szCs w:val="20"/>
                <w:lang w:val="en-GB"/>
              </w:rPr>
            </w:pPr>
            <w:r w:rsidRPr="00310750">
              <w:rPr>
                <w:rFonts w:ascii="Verdana" w:hAnsi="Verdana"/>
                <w:sz w:val="20"/>
                <w:szCs w:val="20"/>
                <w:lang w:val="en-GB"/>
              </w:rPr>
              <w:t>(vi)</w:t>
            </w:r>
            <w:r w:rsidRPr="00310750">
              <w:rPr>
                <w:rFonts w:ascii="Verdana" w:hAnsi="Verdana"/>
                <w:sz w:val="20"/>
                <w:szCs w:val="20"/>
                <w:lang w:val="en-GB"/>
              </w:rPr>
              <w:tab/>
              <w:t xml:space="preserve">determining the principles on the granting of shares in profits or sales, and making </w:t>
            </w:r>
            <w:r w:rsidRPr="00310750">
              <w:rPr>
                <w:rFonts w:ascii="Verdana" w:hAnsi="Verdana"/>
                <w:sz w:val="20"/>
                <w:szCs w:val="20"/>
                <w:lang w:val="sr-Latn-CS"/>
              </w:rPr>
              <w:t xml:space="preserve">volontary </w:t>
            </w:r>
            <w:r w:rsidRPr="00310750">
              <w:rPr>
                <w:rFonts w:ascii="Verdana" w:hAnsi="Verdana"/>
                <w:sz w:val="20"/>
                <w:szCs w:val="20"/>
                <w:lang w:val="en-GB"/>
              </w:rPr>
              <w:t>pension commitments to executives;</w:t>
            </w:r>
          </w:p>
          <w:p w:rsidR="00C2376C" w:rsidRPr="00310750" w:rsidRDefault="00C2376C" w:rsidP="007A4088">
            <w:pPr>
              <w:spacing w:line="276" w:lineRule="auto"/>
              <w:jc w:val="both"/>
              <w:rPr>
                <w:rFonts w:ascii="Verdana" w:hAnsi="Verdana"/>
                <w:sz w:val="20"/>
                <w:szCs w:val="20"/>
                <w:lang w:val="en-GB"/>
              </w:rPr>
            </w:pPr>
          </w:p>
          <w:p w:rsidR="00DD2DAB" w:rsidRPr="00310750" w:rsidRDefault="00DD2DAB" w:rsidP="007A4088">
            <w:pPr>
              <w:spacing w:line="276" w:lineRule="auto"/>
              <w:jc w:val="both"/>
              <w:rPr>
                <w:rFonts w:ascii="Verdana" w:hAnsi="Verdana"/>
                <w:sz w:val="20"/>
                <w:szCs w:val="20"/>
                <w:lang w:val="en-GB"/>
              </w:rPr>
            </w:pPr>
            <w:r w:rsidRPr="00310750">
              <w:rPr>
                <w:rFonts w:ascii="Verdana" w:hAnsi="Verdana"/>
                <w:sz w:val="20"/>
                <w:szCs w:val="20"/>
                <w:lang w:val="en-GB"/>
              </w:rPr>
              <w:t>(vii)</w:t>
            </w:r>
            <w:r w:rsidRPr="00310750">
              <w:rPr>
                <w:rFonts w:ascii="Verdana" w:hAnsi="Verdana"/>
                <w:sz w:val="20"/>
                <w:szCs w:val="20"/>
                <w:lang w:val="en-GB"/>
              </w:rPr>
              <w:tab/>
              <w:t>the acceptance of a position as supervisory board member, management board member or managing director in companies outside the group as well as the performance of paid ancillary work, by the members of the Executive Board;</w:t>
            </w:r>
          </w:p>
          <w:p w:rsidR="00DD2DAB" w:rsidRPr="00310750" w:rsidRDefault="00DD2DAB" w:rsidP="007A4088">
            <w:pPr>
              <w:spacing w:line="276" w:lineRule="auto"/>
              <w:jc w:val="both"/>
              <w:rPr>
                <w:rFonts w:ascii="Verdana" w:hAnsi="Verdana"/>
                <w:sz w:val="20"/>
                <w:szCs w:val="20"/>
                <w:lang w:val="en-GB"/>
              </w:rPr>
            </w:pPr>
            <w:r w:rsidRPr="00310750">
              <w:rPr>
                <w:rFonts w:ascii="Verdana" w:hAnsi="Verdana"/>
                <w:sz w:val="20"/>
                <w:szCs w:val="20"/>
                <w:lang w:val="en-GB"/>
              </w:rPr>
              <w:t>(viii)</w:t>
            </w:r>
            <w:r w:rsidRPr="00310750">
              <w:rPr>
                <w:rFonts w:ascii="Verdana" w:hAnsi="Verdana"/>
                <w:sz w:val="20"/>
                <w:szCs w:val="20"/>
                <w:lang w:val="en-GB"/>
              </w:rPr>
              <w:tab/>
              <w:t>the granting of options for shares in the Company to employees and executives of the Company or any of its affiliated companies as well as to Board of Directors members and supervisory board members of affiliated companies;</w:t>
            </w:r>
          </w:p>
          <w:p w:rsidR="00DD2DAB" w:rsidRPr="00310750" w:rsidRDefault="00DD2DAB" w:rsidP="007A4088">
            <w:pPr>
              <w:spacing w:line="276" w:lineRule="auto"/>
              <w:jc w:val="both"/>
              <w:rPr>
                <w:rFonts w:ascii="Verdana" w:hAnsi="Verdana"/>
                <w:sz w:val="20"/>
                <w:szCs w:val="20"/>
                <w:lang w:val="en-GB"/>
              </w:rPr>
            </w:pPr>
            <w:r w:rsidRPr="00310750">
              <w:rPr>
                <w:rFonts w:ascii="Verdana" w:hAnsi="Verdana"/>
                <w:sz w:val="20"/>
                <w:szCs w:val="20"/>
                <w:lang w:val="en-GB"/>
              </w:rPr>
              <w:t>(ix)</w:t>
            </w:r>
            <w:r w:rsidRPr="00310750">
              <w:rPr>
                <w:rFonts w:ascii="Verdana" w:hAnsi="Verdana"/>
                <w:sz w:val="20"/>
                <w:szCs w:val="20"/>
                <w:lang w:val="en-GB"/>
              </w:rPr>
              <w:tab/>
              <w:t>the conclusion of agreements with members of the Board of Directors, under which such members commit themselves vis-à-vis the Company or any of its subsidiaries, outside their work on the Board of Directors, to render a performance for a consideration that is not merely trivial. This shall also apply to agreements with companies in which a member of the Board of Directors has a substantial economic interest;</w:t>
            </w:r>
          </w:p>
          <w:p w:rsidR="00DD2DAB" w:rsidRPr="00310750" w:rsidRDefault="00DD2DAB" w:rsidP="007A4088">
            <w:pPr>
              <w:spacing w:line="276" w:lineRule="auto"/>
              <w:jc w:val="both"/>
              <w:rPr>
                <w:rFonts w:ascii="Verdana" w:hAnsi="Verdana"/>
                <w:sz w:val="20"/>
                <w:szCs w:val="20"/>
                <w:lang w:val="en-GB"/>
              </w:rPr>
            </w:pPr>
            <w:r w:rsidRPr="00310750">
              <w:rPr>
                <w:rFonts w:ascii="Verdana" w:hAnsi="Verdana"/>
                <w:sz w:val="20"/>
                <w:szCs w:val="20"/>
                <w:lang w:val="en-GB"/>
              </w:rPr>
              <w:lastRenderedPageBreak/>
              <w:t>(x)</w:t>
            </w:r>
            <w:r w:rsidRPr="00310750">
              <w:rPr>
                <w:rFonts w:ascii="Verdana" w:hAnsi="Verdana"/>
                <w:sz w:val="20"/>
                <w:szCs w:val="20"/>
                <w:lang w:val="en-GB"/>
              </w:rPr>
              <w:tab/>
              <w:t>entering into derivative transactions;</w:t>
            </w:r>
          </w:p>
          <w:p w:rsidR="001228BF" w:rsidRPr="00310750" w:rsidRDefault="001228BF" w:rsidP="00C2376C">
            <w:pPr>
              <w:pStyle w:val="Stextbilingual"/>
              <w:spacing w:before="0" w:after="0" w:line="276" w:lineRule="auto"/>
              <w:ind w:left="0"/>
              <w:rPr>
                <w:lang w:val="en-US"/>
              </w:rPr>
            </w:pPr>
            <w:r w:rsidRPr="00310750">
              <w:rPr>
                <w:lang w:val="sr-Latn-CS"/>
              </w:rPr>
              <w:t>(xi)</w:t>
            </w:r>
            <w:r w:rsidRPr="00310750">
              <w:rPr>
                <w:lang w:val="sr-Latn-CS"/>
              </w:rPr>
              <w:tab/>
            </w:r>
            <w:r w:rsidR="00D83E8A" w:rsidRPr="00310750">
              <w:rPr>
                <w:lang w:val="en-GB"/>
              </w:rPr>
              <w:t xml:space="preserve">entering into long term relations </w:t>
            </w:r>
            <w:r w:rsidRPr="00310750">
              <w:rPr>
                <w:lang w:val="sr-Cyrl-CS"/>
              </w:rPr>
              <w:t>(</w:t>
            </w:r>
            <w:r w:rsidR="00D83E8A" w:rsidRPr="00310750">
              <w:rPr>
                <w:lang w:val="sr-Latn-BA"/>
              </w:rPr>
              <w:t>like rents</w:t>
            </w:r>
            <w:r w:rsidRPr="00310750">
              <w:rPr>
                <w:lang w:val="sr-Cyrl-CS"/>
              </w:rPr>
              <w:t xml:space="preserve">, </w:t>
            </w:r>
            <w:r w:rsidR="00D83E8A" w:rsidRPr="00310750">
              <w:rPr>
                <w:lang w:val="sr-Latn-BA"/>
              </w:rPr>
              <w:t>leasing etc.</w:t>
            </w:r>
            <w:r w:rsidRPr="00310750">
              <w:rPr>
                <w:lang w:val="sr-Cyrl-CS"/>
              </w:rPr>
              <w:t xml:space="preserve">), </w:t>
            </w:r>
            <w:r w:rsidR="0088618A">
              <w:rPr>
                <w:lang w:val="sr-Latn-BA"/>
              </w:rPr>
              <w:t>as well as the</w:t>
            </w:r>
            <w:r w:rsidR="00D83E8A" w:rsidRPr="00310750">
              <w:rPr>
                <w:lang w:val="sr-Latn-BA"/>
              </w:rPr>
              <w:t xml:space="preserve"> </w:t>
            </w:r>
            <w:r w:rsidR="00464CF6">
              <w:rPr>
                <w:lang w:val="sr-Latn-BA"/>
              </w:rPr>
              <w:t xml:space="preserve">Employment agreements </w:t>
            </w:r>
            <w:r w:rsidR="00D83E8A" w:rsidRPr="00310750">
              <w:rPr>
                <w:lang w:val="sr-Latn-BA"/>
              </w:rPr>
              <w:t>with value which exceeds the specific amount</w:t>
            </w:r>
            <w:r w:rsidRPr="00310750">
              <w:rPr>
                <w:lang w:val="bs-Latn-BA"/>
              </w:rPr>
              <w:t>;</w:t>
            </w:r>
          </w:p>
          <w:p w:rsidR="00A36347" w:rsidRPr="00310750" w:rsidRDefault="00A36347" w:rsidP="007A4088">
            <w:pPr>
              <w:spacing w:line="276" w:lineRule="auto"/>
              <w:jc w:val="both"/>
              <w:rPr>
                <w:rFonts w:ascii="Verdana" w:hAnsi="Verdana"/>
                <w:sz w:val="20"/>
                <w:szCs w:val="20"/>
                <w:lang w:val="en-US"/>
              </w:rPr>
            </w:pPr>
            <w:r w:rsidRPr="00310750">
              <w:rPr>
                <w:rFonts w:ascii="Verdana" w:hAnsi="Verdana"/>
                <w:sz w:val="20"/>
                <w:szCs w:val="20"/>
                <w:lang w:val="en-US"/>
              </w:rPr>
              <w:t>(xii)</w:t>
            </w:r>
            <w:r w:rsidRPr="00310750">
              <w:rPr>
                <w:rFonts w:ascii="Verdana" w:hAnsi="Verdana"/>
                <w:sz w:val="20"/>
                <w:szCs w:val="20"/>
                <w:lang w:val="en-US"/>
              </w:rPr>
              <w:tab/>
              <w:t>the acquisition, disposal and encumbrance of real property;</w:t>
            </w:r>
          </w:p>
          <w:p w:rsidR="00A36347" w:rsidRPr="00310750" w:rsidRDefault="00A36347" w:rsidP="007A4088">
            <w:pPr>
              <w:spacing w:line="276" w:lineRule="auto"/>
              <w:jc w:val="both"/>
              <w:rPr>
                <w:rFonts w:ascii="Verdana" w:hAnsi="Verdana"/>
                <w:sz w:val="20"/>
                <w:szCs w:val="20"/>
                <w:lang w:val="en-US"/>
              </w:rPr>
            </w:pPr>
            <w:r w:rsidRPr="00310750">
              <w:rPr>
                <w:rFonts w:ascii="Verdana" w:hAnsi="Verdana"/>
                <w:sz w:val="20"/>
                <w:szCs w:val="20"/>
                <w:lang w:val="en-US"/>
              </w:rPr>
              <w:t>(xiii)</w:t>
            </w:r>
            <w:r w:rsidRPr="00310750">
              <w:rPr>
                <w:rFonts w:ascii="Verdana" w:hAnsi="Verdana"/>
                <w:sz w:val="20"/>
                <w:szCs w:val="20"/>
                <w:lang w:val="en-US"/>
              </w:rPr>
              <w:tab/>
              <w:t>making appointments of organs of fully consolidated holding companies and subsidiaries of the Company (with the exception of pure real-estate owning or holding companies).</w:t>
            </w:r>
          </w:p>
          <w:p w:rsidR="00A36347" w:rsidRPr="00310750" w:rsidRDefault="00A36347" w:rsidP="007A4088">
            <w:pPr>
              <w:spacing w:line="276" w:lineRule="auto"/>
              <w:jc w:val="both"/>
              <w:rPr>
                <w:rFonts w:ascii="Verdana" w:hAnsi="Verdana"/>
                <w:sz w:val="20"/>
                <w:szCs w:val="20"/>
                <w:lang w:val="en-US"/>
              </w:rPr>
            </w:pPr>
          </w:p>
          <w:p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t>8.10.2</w:t>
            </w:r>
            <w:r w:rsidRPr="00310750">
              <w:rPr>
                <w:rFonts w:ascii="Verdana" w:hAnsi="Verdana"/>
                <w:sz w:val="20"/>
                <w:szCs w:val="20"/>
                <w:lang w:val="en-GB"/>
              </w:rPr>
              <w:tab/>
              <w:t>The Board of Directors may</w:t>
            </w:r>
            <w:r w:rsidRPr="00310750">
              <w:rPr>
                <w:rFonts w:ascii="Verdana" w:hAnsi="Verdana"/>
                <w:sz w:val="20"/>
                <w:szCs w:val="20"/>
              </w:rPr>
              <w:t xml:space="preserve">, </w:t>
            </w:r>
            <w:r w:rsidRPr="00310750">
              <w:rPr>
                <w:rFonts w:ascii="Verdana" w:hAnsi="Verdana"/>
                <w:sz w:val="20"/>
                <w:szCs w:val="20"/>
                <w:lang w:val="en-US"/>
              </w:rPr>
              <w:t>via its decision (e.g. bylaws)</w:t>
            </w:r>
            <w:r w:rsidRPr="00310750">
              <w:rPr>
                <w:rFonts w:ascii="Verdana" w:hAnsi="Verdana"/>
                <w:sz w:val="20"/>
                <w:szCs w:val="20"/>
                <w:lang w:val="en-GB"/>
              </w:rPr>
              <w:t xml:space="preserve"> set limits for the amounts involved in the transactions set forth under 8.10.1. If no limits have been set for the amounts involved, all the transactions set forth in these provisions shall require the consent of the Board of Directors.</w:t>
            </w:r>
          </w:p>
          <w:p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t>8.10.3</w:t>
            </w:r>
            <w:r w:rsidRPr="00310750">
              <w:rPr>
                <w:rFonts w:ascii="Verdana" w:hAnsi="Verdana"/>
                <w:sz w:val="20"/>
                <w:szCs w:val="20"/>
                <w:lang w:val="en-GB"/>
              </w:rPr>
              <w:tab/>
              <w:t>The Board of Directors may also determine that certain other types of transactions may be carried out only with its consent.</w:t>
            </w:r>
          </w:p>
          <w:p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t>8.10.4</w:t>
            </w:r>
            <w:r w:rsidRPr="00310750">
              <w:rPr>
                <w:rFonts w:ascii="Verdana" w:hAnsi="Verdana"/>
                <w:sz w:val="20"/>
                <w:szCs w:val="20"/>
                <w:lang w:val="en-GB"/>
              </w:rPr>
              <w:tab/>
              <w:t>The validity of legal transactions entered into by the Company shall not be affected by the provisions of articles 8.10.1 through 8.10.3 hereof.</w:t>
            </w:r>
          </w:p>
          <w:p w:rsidR="00A36347" w:rsidRPr="00310750" w:rsidRDefault="00A36347" w:rsidP="007A4088">
            <w:pPr>
              <w:spacing w:line="276" w:lineRule="auto"/>
              <w:jc w:val="both"/>
              <w:rPr>
                <w:rFonts w:ascii="Verdana" w:hAnsi="Verdana"/>
                <w:b/>
                <w:sz w:val="20"/>
                <w:szCs w:val="20"/>
                <w:lang w:val="en-GB"/>
              </w:rPr>
            </w:pPr>
            <w:r w:rsidRPr="00310750">
              <w:rPr>
                <w:rFonts w:ascii="Verdana" w:hAnsi="Verdana"/>
                <w:b/>
                <w:sz w:val="20"/>
                <w:szCs w:val="20"/>
                <w:lang w:val="en-GB"/>
              </w:rPr>
              <w:t>9.</w:t>
            </w:r>
            <w:r w:rsidRPr="00310750">
              <w:rPr>
                <w:rFonts w:ascii="Verdana" w:hAnsi="Verdana"/>
                <w:b/>
                <w:sz w:val="20"/>
                <w:szCs w:val="20"/>
                <w:lang w:val="en-GB"/>
              </w:rPr>
              <w:tab/>
              <w:t>Executive Board</w:t>
            </w:r>
          </w:p>
          <w:p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t>9.1</w:t>
            </w:r>
            <w:r w:rsidRPr="00310750">
              <w:rPr>
                <w:rFonts w:ascii="Verdana" w:hAnsi="Verdana"/>
                <w:sz w:val="20"/>
                <w:szCs w:val="20"/>
                <w:lang w:val="en-GB"/>
              </w:rPr>
              <w:tab/>
              <w:t>Composition and Election</w:t>
            </w:r>
          </w:p>
          <w:p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t>9.1.1</w:t>
            </w:r>
            <w:r w:rsidRPr="00310750">
              <w:rPr>
                <w:rFonts w:ascii="Verdana" w:hAnsi="Verdana"/>
                <w:sz w:val="20"/>
                <w:szCs w:val="20"/>
                <w:lang w:val="en-GB"/>
              </w:rPr>
              <w:tab/>
            </w:r>
            <w:r w:rsidRPr="00310750">
              <w:rPr>
                <w:rFonts w:ascii="Verdana" w:hAnsi="Verdana"/>
                <w:sz w:val="20"/>
                <w:szCs w:val="20"/>
                <w:lang w:val="en-US"/>
              </w:rPr>
              <w:t xml:space="preserve">The Company has </w:t>
            </w:r>
            <w:r w:rsidR="00BE1CC1">
              <w:rPr>
                <w:rFonts w:ascii="Verdana" w:hAnsi="Verdana"/>
                <w:sz w:val="20"/>
                <w:szCs w:val="20"/>
                <w:lang w:val="en-US"/>
              </w:rPr>
              <w:t>3</w:t>
            </w:r>
            <w:r w:rsidRPr="00310750">
              <w:rPr>
                <w:rFonts w:ascii="Verdana" w:hAnsi="Verdana"/>
                <w:sz w:val="20"/>
                <w:szCs w:val="20"/>
                <w:lang w:val="en-US"/>
              </w:rPr>
              <w:t xml:space="preserve"> (</w:t>
            </w:r>
            <w:r w:rsidR="00BE1CC1">
              <w:rPr>
                <w:rFonts w:ascii="Verdana" w:hAnsi="Verdana"/>
                <w:sz w:val="20"/>
                <w:szCs w:val="20"/>
                <w:lang w:val="en-US"/>
              </w:rPr>
              <w:t>three</w:t>
            </w:r>
            <w:r w:rsidRPr="00310750">
              <w:rPr>
                <w:rFonts w:ascii="Verdana" w:hAnsi="Verdana"/>
                <w:sz w:val="20"/>
                <w:szCs w:val="20"/>
                <w:lang w:val="en-US"/>
              </w:rPr>
              <w:t>) Executive directors ("</w:t>
            </w:r>
            <w:r w:rsidRPr="00310750">
              <w:rPr>
                <w:rFonts w:ascii="Verdana" w:hAnsi="Verdana"/>
                <w:b/>
                <w:sz w:val="20"/>
                <w:szCs w:val="20"/>
                <w:lang w:val="en-US"/>
              </w:rPr>
              <w:t>Executive director</w:t>
            </w:r>
            <w:r w:rsidRPr="00310750">
              <w:rPr>
                <w:rFonts w:ascii="Verdana" w:hAnsi="Verdana"/>
                <w:sz w:val="20"/>
                <w:szCs w:val="20"/>
                <w:lang w:val="en-US"/>
              </w:rPr>
              <w:t>"), appointed and dismissed by the Board of Directors</w:t>
            </w:r>
            <w:r w:rsidRPr="00310750">
              <w:rPr>
                <w:rFonts w:ascii="Verdana" w:hAnsi="Verdana"/>
                <w:sz w:val="20"/>
                <w:szCs w:val="20"/>
                <w:lang w:val="en-GB"/>
              </w:rPr>
              <w:t xml:space="preserve">, </w:t>
            </w:r>
            <w:r w:rsidRPr="00310750">
              <w:rPr>
                <w:rFonts w:ascii="Verdana" w:hAnsi="Verdana"/>
                <w:sz w:val="20"/>
                <w:szCs w:val="20"/>
                <w:lang w:val="en-US"/>
              </w:rPr>
              <w:t xml:space="preserve">and </w:t>
            </w:r>
            <w:r w:rsidR="00497438">
              <w:rPr>
                <w:rFonts w:ascii="Verdana" w:hAnsi="Verdana"/>
                <w:sz w:val="20"/>
                <w:szCs w:val="20"/>
                <w:lang w:val="en-US"/>
              </w:rPr>
              <w:t>3</w:t>
            </w:r>
            <w:r w:rsidR="00BE1CC1">
              <w:rPr>
                <w:rFonts w:ascii="Verdana" w:hAnsi="Verdana"/>
                <w:sz w:val="20"/>
                <w:szCs w:val="20"/>
                <w:lang w:val="en-US"/>
              </w:rPr>
              <w:t xml:space="preserve"> (</w:t>
            </w:r>
            <w:r w:rsidR="00497438">
              <w:rPr>
                <w:rFonts w:ascii="Verdana" w:hAnsi="Verdana"/>
                <w:sz w:val="20"/>
                <w:szCs w:val="20"/>
                <w:lang w:val="en-US"/>
              </w:rPr>
              <w:t>three</w:t>
            </w:r>
            <w:r w:rsidR="00BE1CC1">
              <w:rPr>
                <w:rFonts w:ascii="Verdana" w:hAnsi="Verdana"/>
                <w:sz w:val="20"/>
                <w:szCs w:val="20"/>
                <w:lang w:val="en-US"/>
              </w:rPr>
              <w:t xml:space="preserve">) </w:t>
            </w:r>
            <w:r w:rsidRPr="00310750">
              <w:rPr>
                <w:rFonts w:ascii="Verdana" w:hAnsi="Verdana"/>
                <w:sz w:val="20"/>
                <w:szCs w:val="20"/>
                <w:lang w:val="en-US"/>
              </w:rPr>
              <w:t>members are at the same time the members of the Board of Directors elected by the Shareholders’ Meeting. The Executive directors have the status of a person on important position in the Company</w:t>
            </w:r>
            <w:r w:rsidRPr="00310750">
              <w:rPr>
                <w:rFonts w:ascii="Verdana" w:hAnsi="Verdana"/>
                <w:sz w:val="20"/>
                <w:szCs w:val="20"/>
              </w:rPr>
              <w:t>.</w:t>
            </w:r>
          </w:p>
          <w:p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t>9.1.2</w:t>
            </w:r>
            <w:r w:rsidRPr="00310750">
              <w:rPr>
                <w:rFonts w:ascii="Verdana" w:hAnsi="Verdana"/>
                <w:sz w:val="20"/>
                <w:szCs w:val="20"/>
                <w:lang w:val="en-GB"/>
              </w:rPr>
              <w:tab/>
            </w:r>
            <w:r w:rsidRPr="00310750">
              <w:rPr>
                <w:rFonts w:ascii="Verdana" w:hAnsi="Verdana"/>
                <w:sz w:val="20"/>
                <w:szCs w:val="20"/>
                <w:lang w:val="en-US"/>
              </w:rPr>
              <w:t>The Executive directors form the Executive board of the Company ("</w:t>
            </w:r>
            <w:r w:rsidRPr="00310750">
              <w:rPr>
                <w:rFonts w:ascii="Verdana" w:hAnsi="Verdana"/>
                <w:b/>
                <w:sz w:val="20"/>
                <w:szCs w:val="20"/>
                <w:lang w:val="en-US"/>
              </w:rPr>
              <w:t>Executive board</w:t>
            </w:r>
            <w:r w:rsidRPr="00310750">
              <w:rPr>
                <w:rFonts w:ascii="Verdana" w:hAnsi="Verdana"/>
                <w:sz w:val="20"/>
                <w:szCs w:val="20"/>
                <w:lang w:val="en-US"/>
              </w:rPr>
              <w:t>")</w:t>
            </w:r>
            <w:r w:rsidRPr="00310750">
              <w:rPr>
                <w:rFonts w:ascii="Verdana" w:hAnsi="Verdana"/>
                <w:sz w:val="20"/>
                <w:szCs w:val="20"/>
                <w:lang w:val="en-GB"/>
              </w:rPr>
              <w:t>.</w:t>
            </w:r>
          </w:p>
          <w:p w:rsidR="00990583" w:rsidRDefault="00990583" w:rsidP="007A4088">
            <w:pPr>
              <w:spacing w:line="276" w:lineRule="auto"/>
              <w:jc w:val="both"/>
              <w:rPr>
                <w:rFonts w:ascii="Verdana" w:hAnsi="Verdana"/>
                <w:sz w:val="20"/>
                <w:szCs w:val="20"/>
                <w:lang w:val="en-GB"/>
              </w:rPr>
            </w:pPr>
          </w:p>
          <w:p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t>9.1.3</w:t>
            </w:r>
            <w:r w:rsidRPr="00310750">
              <w:rPr>
                <w:rFonts w:ascii="Verdana" w:hAnsi="Verdana"/>
                <w:sz w:val="20"/>
                <w:szCs w:val="20"/>
                <w:lang w:val="en-GB"/>
              </w:rPr>
              <w:tab/>
            </w:r>
            <w:r w:rsidR="00BE1CC1">
              <w:rPr>
                <w:rFonts w:ascii="Verdana" w:hAnsi="Verdana"/>
                <w:sz w:val="20"/>
                <w:szCs w:val="20"/>
                <w:lang w:val="en-US"/>
              </w:rPr>
              <w:t>Two</w:t>
            </w:r>
            <w:r w:rsidR="00BE1CC1" w:rsidRPr="00310750">
              <w:rPr>
                <w:rFonts w:ascii="Verdana" w:hAnsi="Verdana"/>
                <w:sz w:val="20"/>
                <w:szCs w:val="20"/>
                <w:lang w:val="en-US"/>
              </w:rPr>
              <w:t xml:space="preserve"> </w:t>
            </w:r>
            <w:r w:rsidRPr="00310750">
              <w:rPr>
                <w:rFonts w:ascii="Verdana" w:hAnsi="Verdana"/>
                <w:sz w:val="20"/>
                <w:szCs w:val="20"/>
                <w:lang w:val="en-US"/>
              </w:rPr>
              <w:t>members of the Executive board shall be elected from persons who are the members of the Board of Directors</w:t>
            </w:r>
            <w:r w:rsidRPr="00310750">
              <w:rPr>
                <w:rFonts w:ascii="Verdana" w:hAnsi="Verdana"/>
                <w:sz w:val="20"/>
                <w:szCs w:val="20"/>
                <w:lang w:val="en-GB"/>
              </w:rPr>
              <w:t>.</w:t>
            </w:r>
          </w:p>
          <w:p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lastRenderedPageBreak/>
              <w:t>9.1.4</w:t>
            </w:r>
            <w:r w:rsidRPr="00310750">
              <w:rPr>
                <w:rFonts w:ascii="Verdana" w:hAnsi="Verdana"/>
                <w:sz w:val="20"/>
                <w:szCs w:val="20"/>
                <w:lang w:val="en-GB"/>
              </w:rPr>
              <w:tab/>
              <w:t>The chairman of the Executive Board</w:t>
            </w:r>
            <w:r w:rsidRPr="00310750">
              <w:rPr>
                <w:rFonts w:ascii="Verdana" w:hAnsi="Verdana"/>
                <w:sz w:val="20"/>
                <w:szCs w:val="20"/>
                <w:lang w:val="en-US"/>
              </w:rPr>
              <w:t xml:space="preserve">, who is </w:t>
            </w:r>
            <w:r w:rsidRPr="00310750">
              <w:rPr>
                <w:rFonts w:ascii="Verdana" w:hAnsi="Verdana"/>
                <w:sz w:val="20"/>
                <w:szCs w:val="20"/>
                <w:lang w:val="en-GB"/>
              </w:rPr>
              <w:t>at the same time the Chief Executive Officer of the Company (the "</w:t>
            </w:r>
            <w:r w:rsidRPr="00310750">
              <w:rPr>
                <w:rFonts w:ascii="Verdana" w:hAnsi="Verdana"/>
                <w:b/>
                <w:sz w:val="20"/>
                <w:szCs w:val="20"/>
                <w:lang w:val="en-GB"/>
              </w:rPr>
              <w:t>CEO</w:t>
            </w:r>
            <w:r w:rsidRPr="00310750">
              <w:rPr>
                <w:rFonts w:ascii="Verdana" w:hAnsi="Verdana"/>
                <w:sz w:val="20"/>
                <w:szCs w:val="20"/>
                <w:lang w:val="en-GB"/>
              </w:rPr>
              <w:t xml:space="preserve">") shall be appointed by the Board of Directors. </w:t>
            </w:r>
          </w:p>
          <w:p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t>The CEO is the executive member of the Board of Directors.</w:t>
            </w:r>
          </w:p>
          <w:p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t xml:space="preserve">The CEO shall perform the duty of the chairman of the Executive board. </w:t>
            </w:r>
          </w:p>
          <w:p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US"/>
              </w:rPr>
              <w:t>9.1.5 With a Decision the Board of Directors shall set the special functions, authorizations, duties and titles for the members of the Executive board.</w:t>
            </w:r>
            <w:r w:rsidRPr="00310750" w:rsidDel="00BA6D69">
              <w:rPr>
                <w:rFonts w:ascii="Verdana" w:hAnsi="Verdana"/>
                <w:sz w:val="20"/>
                <w:szCs w:val="20"/>
                <w:lang w:val="en-US"/>
              </w:rPr>
              <w:t xml:space="preserve"> </w:t>
            </w:r>
            <w:r w:rsidRPr="00310750">
              <w:rPr>
                <w:rFonts w:ascii="Verdana" w:hAnsi="Verdana"/>
                <w:sz w:val="20"/>
                <w:szCs w:val="20"/>
                <w:lang w:val="en-US"/>
              </w:rPr>
              <w:t xml:space="preserve">One </w:t>
            </w:r>
            <w:r w:rsidRPr="00310750">
              <w:rPr>
                <w:rFonts w:ascii="Verdana" w:hAnsi="Verdana"/>
                <w:sz w:val="20"/>
                <w:szCs w:val="20"/>
                <w:lang w:val="en-GB"/>
              </w:rPr>
              <w:t>Executive Director may perform one or several functions, in accordance with the decision of the Board</w:t>
            </w:r>
            <w:r w:rsidRPr="00310750">
              <w:rPr>
                <w:rFonts w:ascii="Verdana" w:hAnsi="Verdana"/>
                <w:sz w:val="20"/>
                <w:szCs w:val="20"/>
                <w:lang w:val="en-US"/>
              </w:rPr>
              <w:t xml:space="preserve"> of Directors</w:t>
            </w:r>
          </w:p>
          <w:p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t>9.1.6</w:t>
            </w:r>
            <w:r w:rsidRPr="00310750">
              <w:rPr>
                <w:rFonts w:ascii="Verdana" w:hAnsi="Verdana"/>
                <w:sz w:val="20"/>
                <w:szCs w:val="20"/>
                <w:lang w:val="en-GB"/>
              </w:rPr>
              <w:tab/>
              <w:t>All Executive Officers have to be employed with the Company</w:t>
            </w:r>
            <w:r w:rsidRPr="00310750">
              <w:rPr>
                <w:rFonts w:ascii="Verdana" w:hAnsi="Verdana"/>
                <w:sz w:val="20"/>
                <w:szCs w:val="20"/>
              </w:rPr>
              <w:t xml:space="preserve"> </w:t>
            </w:r>
            <w:r w:rsidRPr="00310750">
              <w:rPr>
                <w:rFonts w:ascii="Verdana" w:hAnsi="Verdana"/>
                <w:sz w:val="20"/>
                <w:szCs w:val="20"/>
                <w:lang w:val="en-US"/>
              </w:rPr>
              <w:t>if so prescribed by the law</w:t>
            </w:r>
            <w:r w:rsidRPr="00310750">
              <w:rPr>
                <w:rFonts w:ascii="Verdana" w:hAnsi="Verdana"/>
                <w:sz w:val="20"/>
                <w:szCs w:val="20"/>
                <w:lang w:val="en-GB"/>
              </w:rPr>
              <w:t>.</w:t>
            </w:r>
          </w:p>
          <w:p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t>9.1.7</w:t>
            </w:r>
            <w:r w:rsidRPr="00310750">
              <w:rPr>
                <w:rFonts w:ascii="Verdana" w:hAnsi="Verdana"/>
                <w:sz w:val="20"/>
                <w:szCs w:val="20"/>
                <w:lang w:val="en-GB"/>
              </w:rPr>
              <w:tab/>
              <w:t>The Board of Directors represents the Company in the course of entering into agreements with Executive Officers on performance of their functions</w:t>
            </w:r>
            <w:r w:rsidRPr="00310750">
              <w:rPr>
                <w:rFonts w:ascii="Verdana" w:hAnsi="Verdana"/>
                <w:sz w:val="20"/>
                <w:szCs w:val="20"/>
              </w:rPr>
              <w:t xml:space="preserve"> (</w:t>
            </w:r>
            <w:r w:rsidRPr="00310750">
              <w:rPr>
                <w:rFonts w:ascii="Verdana" w:hAnsi="Verdana"/>
                <w:sz w:val="20"/>
                <w:szCs w:val="20"/>
                <w:lang w:val="en-US"/>
              </w:rPr>
              <w:t>with at least two members of the Board of Directors signing such agreements in the name of the Company)</w:t>
            </w:r>
            <w:r w:rsidRPr="00310750">
              <w:rPr>
                <w:rFonts w:ascii="Verdana" w:hAnsi="Verdana"/>
                <w:sz w:val="20"/>
                <w:szCs w:val="20"/>
                <w:lang w:val="en-GB"/>
              </w:rPr>
              <w:t xml:space="preserve"> whereas the content of such agreements has to be previously approved by the Shareholders meeting in accordance with the Companies Act.</w:t>
            </w:r>
            <w:r w:rsidRPr="00310750">
              <w:rPr>
                <w:rFonts w:ascii="Verdana" w:hAnsi="Verdana"/>
                <w:sz w:val="20"/>
                <w:szCs w:val="20"/>
                <w:lang w:val="sr-Cyrl-CS"/>
              </w:rPr>
              <w:t xml:space="preserve"> </w:t>
            </w:r>
          </w:p>
          <w:p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t>9.2</w:t>
            </w:r>
            <w:r w:rsidRPr="00310750">
              <w:rPr>
                <w:rFonts w:ascii="Verdana" w:hAnsi="Verdana"/>
                <w:sz w:val="20"/>
                <w:szCs w:val="20"/>
                <w:lang w:val="en-GB"/>
              </w:rPr>
              <w:tab/>
              <w:t>Sessions, Quorum and Adoption of Resolutions</w:t>
            </w:r>
          </w:p>
          <w:p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t>9.2.1</w:t>
            </w:r>
            <w:r w:rsidRPr="00310750">
              <w:rPr>
                <w:rFonts w:ascii="Verdana" w:hAnsi="Verdana"/>
                <w:sz w:val="20"/>
                <w:szCs w:val="20"/>
                <w:lang w:val="en-GB"/>
              </w:rPr>
              <w:tab/>
              <w:t>The Executive Board, if it exists, shall hold its sessions as often as necessary, but at least eight times a year.</w:t>
            </w:r>
          </w:p>
          <w:p w:rsidR="00A36347" w:rsidRPr="00310750" w:rsidRDefault="00A36347" w:rsidP="007A4088">
            <w:pPr>
              <w:spacing w:line="276" w:lineRule="auto"/>
              <w:jc w:val="both"/>
              <w:rPr>
                <w:rFonts w:ascii="Verdana" w:hAnsi="Verdana"/>
                <w:sz w:val="20"/>
                <w:szCs w:val="20"/>
                <w:lang w:val="en-US"/>
              </w:rPr>
            </w:pPr>
            <w:r w:rsidRPr="00310750">
              <w:rPr>
                <w:rFonts w:ascii="Verdana" w:hAnsi="Verdana"/>
                <w:sz w:val="20"/>
                <w:szCs w:val="20"/>
                <w:lang w:val="en-US"/>
              </w:rPr>
              <w:t>9.2.2</w:t>
            </w:r>
            <w:r w:rsidRPr="00310750">
              <w:rPr>
                <w:rFonts w:ascii="Verdana" w:hAnsi="Verdana"/>
                <w:sz w:val="20"/>
                <w:szCs w:val="20"/>
                <w:lang w:val="en-US"/>
              </w:rPr>
              <w:tab/>
            </w:r>
            <w:r w:rsidRPr="00310750">
              <w:rPr>
                <w:rFonts w:ascii="Verdana" w:hAnsi="Verdana"/>
                <w:sz w:val="20"/>
                <w:szCs w:val="20"/>
                <w:lang w:val="en-GB"/>
              </w:rPr>
              <w:t>The quorum for a session of the Executive Board consists of the majority of Executive Officers, including the CEO or the CEO’s deputy.</w:t>
            </w:r>
          </w:p>
          <w:p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t>9.2.3</w:t>
            </w:r>
            <w:r w:rsidRPr="00310750">
              <w:rPr>
                <w:rFonts w:ascii="Verdana" w:hAnsi="Verdana"/>
                <w:sz w:val="20"/>
                <w:szCs w:val="20"/>
                <w:lang w:val="en-GB"/>
              </w:rPr>
              <w:tab/>
              <w:t>The CEO convenes and presides over the sessions of the Executive Board.</w:t>
            </w:r>
          </w:p>
          <w:p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t>9.2.4</w:t>
            </w:r>
            <w:r w:rsidRPr="00310750">
              <w:rPr>
                <w:rFonts w:ascii="Verdana" w:hAnsi="Verdana"/>
                <w:sz w:val="20"/>
                <w:szCs w:val="20"/>
                <w:lang w:val="en-GB"/>
              </w:rPr>
              <w:tab/>
              <w:t>The Executive Board adopts resolutions from its competences by majority votes of present Executive directors. In case of the tied vote, the CEO has a casting vote, or his deputy if the CEO is absent.</w:t>
            </w:r>
          </w:p>
          <w:p w:rsidR="00545840" w:rsidRPr="00310750" w:rsidRDefault="00545840" w:rsidP="007A4088">
            <w:pPr>
              <w:spacing w:line="276" w:lineRule="auto"/>
              <w:jc w:val="both"/>
              <w:rPr>
                <w:rFonts w:ascii="Verdana" w:hAnsi="Verdana"/>
                <w:sz w:val="20"/>
                <w:szCs w:val="20"/>
                <w:lang w:val="en-GB"/>
              </w:rPr>
            </w:pPr>
            <w:r w:rsidRPr="00310750">
              <w:rPr>
                <w:rFonts w:ascii="Verdana" w:hAnsi="Verdana"/>
                <w:sz w:val="20"/>
                <w:szCs w:val="20"/>
                <w:lang w:val="en-GB"/>
              </w:rPr>
              <w:t>9.3</w:t>
            </w:r>
            <w:r w:rsidRPr="00310750">
              <w:rPr>
                <w:rFonts w:ascii="Verdana" w:hAnsi="Verdana"/>
                <w:sz w:val="20"/>
                <w:szCs w:val="20"/>
                <w:lang w:val="en-GB"/>
              </w:rPr>
              <w:tab/>
              <w:t>Competences</w:t>
            </w:r>
          </w:p>
          <w:p w:rsidR="00545840" w:rsidRPr="00310750" w:rsidRDefault="00545840" w:rsidP="007A4088">
            <w:pPr>
              <w:spacing w:line="276" w:lineRule="auto"/>
              <w:jc w:val="both"/>
              <w:rPr>
                <w:rFonts w:ascii="Verdana" w:hAnsi="Verdana"/>
                <w:sz w:val="20"/>
                <w:szCs w:val="20"/>
                <w:lang w:val="en-US"/>
              </w:rPr>
            </w:pPr>
            <w:r w:rsidRPr="00310750">
              <w:rPr>
                <w:rFonts w:ascii="Verdana" w:hAnsi="Verdana"/>
                <w:sz w:val="20"/>
                <w:szCs w:val="20"/>
                <w:lang w:val="en-GB"/>
              </w:rPr>
              <w:t>9.3.1</w:t>
            </w:r>
            <w:r w:rsidRPr="00310750">
              <w:rPr>
                <w:rFonts w:ascii="Verdana" w:hAnsi="Verdana"/>
                <w:sz w:val="20"/>
                <w:szCs w:val="20"/>
                <w:lang w:val="en-GB"/>
              </w:rPr>
              <w:tab/>
            </w:r>
            <w:r w:rsidRPr="00310750">
              <w:rPr>
                <w:rFonts w:ascii="Verdana" w:hAnsi="Verdana"/>
                <w:sz w:val="20"/>
                <w:szCs w:val="20"/>
                <w:lang w:val="en-US"/>
              </w:rPr>
              <w:t xml:space="preserve">The Executive directors shall manage the Company operations </w:t>
            </w:r>
            <w:r w:rsidRPr="00310750">
              <w:rPr>
                <w:rFonts w:ascii="Verdana" w:hAnsi="Verdana"/>
                <w:sz w:val="20"/>
                <w:szCs w:val="20"/>
                <w:lang w:val="en-US"/>
              </w:rPr>
              <w:lastRenderedPageBreak/>
              <w:t xml:space="preserve">including:  </w:t>
            </w:r>
          </w:p>
          <w:p w:rsidR="00545840" w:rsidRPr="00310750" w:rsidRDefault="00545840" w:rsidP="007A4088">
            <w:pPr>
              <w:spacing w:line="276" w:lineRule="auto"/>
              <w:jc w:val="both"/>
              <w:rPr>
                <w:rFonts w:ascii="Verdana" w:hAnsi="Verdana"/>
                <w:bCs/>
                <w:sz w:val="20"/>
                <w:szCs w:val="20"/>
                <w:lang w:val="en-GB"/>
              </w:rPr>
            </w:pPr>
            <w:r w:rsidRPr="00310750">
              <w:rPr>
                <w:rFonts w:ascii="Verdana" w:hAnsi="Verdana"/>
                <w:sz w:val="20"/>
                <w:szCs w:val="20"/>
                <w:lang w:val="en-GB"/>
              </w:rPr>
              <w:t xml:space="preserve">(i) </w:t>
            </w:r>
            <w:r w:rsidRPr="00310750">
              <w:rPr>
                <w:rFonts w:ascii="Verdana" w:hAnsi="Verdana"/>
                <w:bCs/>
                <w:sz w:val="20"/>
                <w:szCs w:val="20"/>
                <w:lang w:val="en-GB"/>
              </w:rPr>
              <w:t xml:space="preserve">organizing and managing work and business operations of the Company; </w:t>
            </w:r>
          </w:p>
          <w:p w:rsidR="00545840" w:rsidRPr="00310750" w:rsidRDefault="00545840" w:rsidP="007A4088">
            <w:pPr>
              <w:spacing w:line="276" w:lineRule="auto"/>
              <w:jc w:val="both"/>
              <w:rPr>
                <w:rFonts w:ascii="Verdana" w:hAnsi="Verdana"/>
                <w:bCs/>
                <w:sz w:val="20"/>
                <w:szCs w:val="20"/>
                <w:lang w:val="en-GB"/>
              </w:rPr>
            </w:pPr>
          </w:p>
          <w:p w:rsidR="00545840" w:rsidRPr="00310750" w:rsidRDefault="00545840" w:rsidP="007A4088">
            <w:pPr>
              <w:spacing w:line="276" w:lineRule="auto"/>
              <w:jc w:val="both"/>
              <w:rPr>
                <w:rFonts w:ascii="Verdana" w:hAnsi="Verdana"/>
                <w:sz w:val="20"/>
                <w:szCs w:val="20"/>
                <w:lang w:val="en-GB"/>
              </w:rPr>
            </w:pPr>
            <w:r w:rsidRPr="00310750">
              <w:rPr>
                <w:rFonts w:ascii="Verdana" w:hAnsi="Verdana"/>
                <w:bCs/>
                <w:sz w:val="20"/>
                <w:szCs w:val="20"/>
                <w:lang w:val="en-GB"/>
              </w:rPr>
              <w:t>(ii) safeguarding legality of the activities and operations of the Company in line with the Company Law, all other applicable laws, standards, regulations and the Company’s internal enactments, as well as the business policies of the Company</w:t>
            </w:r>
            <w:r w:rsidRPr="00310750">
              <w:rPr>
                <w:rFonts w:ascii="Verdana" w:hAnsi="Verdana"/>
                <w:sz w:val="20"/>
                <w:szCs w:val="20"/>
                <w:lang w:val="en-GB"/>
              </w:rPr>
              <w:t>;</w:t>
            </w:r>
          </w:p>
          <w:p w:rsidR="00545840" w:rsidRPr="00310750" w:rsidRDefault="00545840" w:rsidP="007A4088">
            <w:pPr>
              <w:spacing w:line="276" w:lineRule="auto"/>
              <w:jc w:val="both"/>
              <w:rPr>
                <w:rFonts w:ascii="Verdana" w:hAnsi="Verdana"/>
                <w:sz w:val="20"/>
                <w:szCs w:val="20"/>
                <w:lang w:val="en-GB"/>
              </w:rPr>
            </w:pPr>
          </w:p>
          <w:p w:rsidR="00545840" w:rsidRPr="00310750" w:rsidRDefault="00545840" w:rsidP="007A4088">
            <w:pPr>
              <w:spacing w:line="276" w:lineRule="auto"/>
              <w:jc w:val="both"/>
              <w:rPr>
                <w:rFonts w:ascii="Verdana" w:hAnsi="Verdana"/>
                <w:sz w:val="20"/>
                <w:szCs w:val="20"/>
                <w:lang w:val="en-GB"/>
              </w:rPr>
            </w:pPr>
            <w:r w:rsidRPr="00310750">
              <w:rPr>
                <w:rFonts w:ascii="Verdana" w:hAnsi="Verdana"/>
                <w:sz w:val="20"/>
                <w:szCs w:val="20"/>
                <w:lang w:val="en-GB"/>
              </w:rPr>
              <w:t xml:space="preserve">(iii) on monthly basis (or earlier) reporting to the Board of Directors on tasks which could be of major influence on the business of the Company and business relations with other companies; </w:t>
            </w:r>
          </w:p>
          <w:p w:rsidR="00545840" w:rsidRPr="00310750" w:rsidRDefault="00545840" w:rsidP="007A4088">
            <w:pPr>
              <w:spacing w:line="276" w:lineRule="auto"/>
              <w:jc w:val="both"/>
              <w:rPr>
                <w:rFonts w:ascii="Verdana" w:hAnsi="Verdana"/>
                <w:sz w:val="20"/>
                <w:szCs w:val="20"/>
                <w:lang w:val="en-GB"/>
              </w:rPr>
            </w:pPr>
          </w:p>
          <w:p w:rsidR="00545840" w:rsidRPr="00310750" w:rsidRDefault="00545840" w:rsidP="007A4088">
            <w:pPr>
              <w:spacing w:line="276" w:lineRule="auto"/>
              <w:jc w:val="both"/>
              <w:rPr>
                <w:rFonts w:ascii="Verdana" w:hAnsi="Verdana"/>
                <w:sz w:val="20"/>
                <w:szCs w:val="20"/>
                <w:lang w:val="en-GB"/>
              </w:rPr>
            </w:pPr>
          </w:p>
          <w:p w:rsidR="00C2376C" w:rsidRPr="00310750" w:rsidRDefault="00C2376C" w:rsidP="007A4088">
            <w:pPr>
              <w:spacing w:line="276" w:lineRule="auto"/>
              <w:jc w:val="both"/>
              <w:rPr>
                <w:rFonts w:ascii="Verdana" w:hAnsi="Verdana"/>
                <w:sz w:val="20"/>
                <w:szCs w:val="20"/>
                <w:lang w:val="en-GB"/>
              </w:rPr>
            </w:pPr>
          </w:p>
          <w:p w:rsidR="00545840" w:rsidRPr="00310750" w:rsidRDefault="00545840" w:rsidP="007A4088">
            <w:pPr>
              <w:spacing w:line="276" w:lineRule="auto"/>
              <w:jc w:val="both"/>
              <w:rPr>
                <w:rFonts w:ascii="Verdana" w:hAnsi="Verdana"/>
                <w:sz w:val="20"/>
                <w:szCs w:val="20"/>
                <w:lang w:val="en-GB"/>
              </w:rPr>
            </w:pPr>
            <w:r w:rsidRPr="00310750">
              <w:rPr>
                <w:rFonts w:ascii="Verdana" w:hAnsi="Verdana"/>
                <w:sz w:val="20"/>
                <w:szCs w:val="20"/>
                <w:lang w:val="en-GB"/>
              </w:rPr>
              <w:t>(iv) identifying and measuring risks imposed to the Company in its business;</w:t>
            </w:r>
          </w:p>
          <w:p w:rsidR="00545840" w:rsidRPr="00310750" w:rsidRDefault="00545840" w:rsidP="007A4088">
            <w:pPr>
              <w:spacing w:line="276" w:lineRule="auto"/>
              <w:jc w:val="both"/>
              <w:rPr>
                <w:rFonts w:ascii="Verdana" w:hAnsi="Verdana"/>
                <w:sz w:val="20"/>
                <w:szCs w:val="20"/>
                <w:lang w:val="en-GB"/>
              </w:rPr>
            </w:pPr>
            <w:r w:rsidRPr="00310750">
              <w:rPr>
                <w:rFonts w:ascii="Verdana" w:hAnsi="Verdana"/>
                <w:sz w:val="20"/>
                <w:szCs w:val="20"/>
                <w:lang w:val="en-GB"/>
              </w:rPr>
              <w:t xml:space="preserve"> </w:t>
            </w:r>
          </w:p>
          <w:p w:rsidR="00545840" w:rsidRPr="00310750" w:rsidRDefault="00545840" w:rsidP="007A4088">
            <w:pPr>
              <w:spacing w:line="276" w:lineRule="auto"/>
              <w:jc w:val="both"/>
              <w:rPr>
                <w:rFonts w:ascii="Verdana" w:hAnsi="Verdana"/>
                <w:sz w:val="20"/>
                <w:szCs w:val="20"/>
                <w:lang w:val="en-GB"/>
              </w:rPr>
            </w:pPr>
            <w:r w:rsidRPr="00310750">
              <w:rPr>
                <w:rFonts w:ascii="Verdana" w:hAnsi="Verdana"/>
                <w:sz w:val="20"/>
                <w:szCs w:val="20"/>
                <w:lang w:val="en-GB"/>
              </w:rPr>
              <w:t xml:space="preserve">(v) taking care of retention of the Company`s documentation; </w:t>
            </w:r>
          </w:p>
          <w:p w:rsidR="00545840" w:rsidRPr="00310750" w:rsidRDefault="00545840" w:rsidP="007A4088">
            <w:pPr>
              <w:spacing w:line="276" w:lineRule="auto"/>
              <w:jc w:val="both"/>
              <w:rPr>
                <w:rFonts w:ascii="Verdana" w:hAnsi="Verdana"/>
                <w:sz w:val="20"/>
                <w:szCs w:val="20"/>
                <w:lang w:val="en-GB"/>
              </w:rPr>
            </w:pPr>
          </w:p>
          <w:p w:rsidR="00545840" w:rsidRPr="00310750" w:rsidRDefault="00545840" w:rsidP="007A4088">
            <w:pPr>
              <w:spacing w:line="276" w:lineRule="auto"/>
              <w:jc w:val="both"/>
              <w:rPr>
                <w:rFonts w:ascii="Verdana" w:hAnsi="Verdana"/>
                <w:sz w:val="20"/>
                <w:szCs w:val="20"/>
                <w:lang w:val="en-GB"/>
              </w:rPr>
            </w:pPr>
            <w:r w:rsidRPr="00310750">
              <w:rPr>
                <w:rFonts w:ascii="Verdana" w:hAnsi="Verdana"/>
                <w:sz w:val="20"/>
                <w:szCs w:val="20"/>
                <w:lang w:val="en-GB"/>
              </w:rPr>
              <w:t xml:space="preserve">(vi) establishing of business units of the Company; </w:t>
            </w:r>
          </w:p>
          <w:p w:rsidR="00545840" w:rsidRPr="00310750" w:rsidRDefault="00545840" w:rsidP="007A4088">
            <w:pPr>
              <w:spacing w:line="276" w:lineRule="auto"/>
              <w:jc w:val="both"/>
              <w:rPr>
                <w:rFonts w:ascii="Verdana" w:hAnsi="Verdana"/>
                <w:sz w:val="20"/>
                <w:szCs w:val="20"/>
                <w:lang w:val="en-US"/>
              </w:rPr>
            </w:pPr>
            <w:r w:rsidRPr="00310750">
              <w:rPr>
                <w:rFonts w:ascii="Verdana" w:hAnsi="Verdana"/>
                <w:sz w:val="20"/>
                <w:szCs w:val="20"/>
                <w:lang w:val="en-GB"/>
              </w:rPr>
              <w:t>(vii) matters to be approved by the Board of Directors</w:t>
            </w:r>
            <w:r w:rsidRPr="00310750">
              <w:rPr>
                <w:rFonts w:ascii="Verdana" w:hAnsi="Verdana"/>
                <w:sz w:val="20"/>
                <w:szCs w:val="20"/>
                <w:lang w:val="en-US"/>
              </w:rPr>
              <w:t>;</w:t>
            </w:r>
          </w:p>
          <w:p w:rsidR="00C2376C" w:rsidRPr="00310750" w:rsidRDefault="00C2376C" w:rsidP="007A4088">
            <w:pPr>
              <w:spacing w:line="276" w:lineRule="auto"/>
              <w:jc w:val="both"/>
              <w:rPr>
                <w:rFonts w:ascii="Verdana" w:hAnsi="Verdana"/>
                <w:sz w:val="20"/>
                <w:szCs w:val="20"/>
                <w:lang w:val="en-US"/>
              </w:rPr>
            </w:pPr>
          </w:p>
          <w:p w:rsidR="00545840" w:rsidRPr="00310750" w:rsidRDefault="00545840" w:rsidP="007A4088">
            <w:pPr>
              <w:spacing w:line="276" w:lineRule="auto"/>
              <w:jc w:val="both"/>
              <w:rPr>
                <w:rFonts w:ascii="Verdana" w:hAnsi="Verdana"/>
                <w:sz w:val="20"/>
                <w:szCs w:val="20"/>
                <w:lang w:val="en-US"/>
              </w:rPr>
            </w:pPr>
            <w:r w:rsidRPr="00310750">
              <w:rPr>
                <w:rFonts w:ascii="Verdana" w:hAnsi="Verdana"/>
                <w:sz w:val="20"/>
                <w:szCs w:val="20"/>
                <w:lang w:val="en-US"/>
              </w:rPr>
              <w:t>(viii) other matters not being competence of the general meeting and Board of Directors;</w:t>
            </w:r>
          </w:p>
          <w:p w:rsidR="00545840" w:rsidRPr="00310750" w:rsidRDefault="00545840" w:rsidP="007A4088">
            <w:pPr>
              <w:spacing w:line="276" w:lineRule="auto"/>
              <w:jc w:val="both"/>
              <w:rPr>
                <w:rFonts w:ascii="Verdana" w:hAnsi="Verdana"/>
                <w:sz w:val="20"/>
                <w:szCs w:val="20"/>
                <w:lang w:val="en-US"/>
              </w:rPr>
            </w:pPr>
          </w:p>
          <w:p w:rsidR="00545840" w:rsidRPr="00310750" w:rsidRDefault="00545840" w:rsidP="007A4088">
            <w:pPr>
              <w:spacing w:line="276" w:lineRule="auto"/>
              <w:jc w:val="both"/>
              <w:rPr>
                <w:rFonts w:ascii="Verdana" w:hAnsi="Verdana"/>
                <w:sz w:val="20"/>
                <w:szCs w:val="20"/>
                <w:lang w:val="en-US"/>
              </w:rPr>
            </w:pPr>
            <w:r w:rsidRPr="00310750">
              <w:rPr>
                <w:rFonts w:ascii="Verdana" w:hAnsi="Verdana"/>
                <w:sz w:val="20"/>
                <w:szCs w:val="20"/>
                <w:lang w:val="en-US"/>
              </w:rPr>
              <w:t>(ix) the implementation of the decisions of the Board of Directors;</w:t>
            </w:r>
          </w:p>
          <w:p w:rsidR="00545840" w:rsidRPr="00310750" w:rsidRDefault="00545840" w:rsidP="007A4088">
            <w:pPr>
              <w:spacing w:line="276" w:lineRule="auto"/>
              <w:jc w:val="both"/>
              <w:rPr>
                <w:rFonts w:ascii="Verdana" w:hAnsi="Verdana"/>
                <w:sz w:val="20"/>
                <w:szCs w:val="20"/>
                <w:lang w:val="en-US"/>
              </w:rPr>
            </w:pPr>
            <w:r w:rsidRPr="00310750">
              <w:rPr>
                <w:rFonts w:ascii="Verdana" w:hAnsi="Verdana"/>
                <w:sz w:val="20"/>
                <w:szCs w:val="20"/>
                <w:lang w:val="en-US"/>
              </w:rPr>
              <w:t xml:space="preserve">x) all matters in respect of managing of the </w:t>
            </w:r>
            <w:r w:rsidRPr="00310750">
              <w:rPr>
                <w:rFonts w:ascii="Verdana" w:hAnsi="Verdana"/>
                <w:sz w:val="20"/>
                <w:szCs w:val="20"/>
                <w:lang w:val="en-GB"/>
              </w:rPr>
              <w:t>Company's business and on-going business of the Company</w:t>
            </w:r>
            <w:r w:rsidRPr="00310750">
              <w:rPr>
                <w:rFonts w:ascii="Verdana" w:hAnsi="Verdana"/>
                <w:sz w:val="20"/>
                <w:szCs w:val="20"/>
                <w:lang w:val="en-US"/>
              </w:rPr>
              <w:t xml:space="preserve">, </w:t>
            </w:r>
            <w:r w:rsidRPr="00310750">
              <w:rPr>
                <w:rFonts w:ascii="Verdana" w:hAnsi="Verdana"/>
                <w:sz w:val="20"/>
                <w:szCs w:val="20"/>
                <w:lang w:val="en-GB"/>
              </w:rPr>
              <w:t>except matters which are in competences of the Board of Directors and the Shareholders' Meeting</w:t>
            </w:r>
            <w:r w:rsidRPr="00310750">
              <w:rPr>
                <w:rFonts w:ascii="Verdana" w:hAnsi="Verdana"/>
                <w:sz w:val="20"/>
                <w:szCs w:val="20"/>
                <w:lang w:val="en-US"/>
              </w:rPr>
              <w:t>, with respecting of the limitations set by the By-laws  of the Board of Directors;</w:t>
            </w:r>
          </w:p>
          <w:p w:rsidR="00545840" w:rsidRPr="00310750" w:rsidRDefault="00545840" w:rsidP="007A4088">
            <w:pPr>
              <w:spacing w:line="276" w:lineRule="auto"/>
              <w:jc w:val="both"/>
              <w:rPr>
                <w:rFonts w:ascii="Verdana" w:hAnsi="Verdana"/>
                <w:sz w:val="20"/>
                <w:szCs w:val="20"/>
                <w:lang w:val="en-US"/>
              </w:rPr>
            </w:pPr>
          </w:p>
          <w:p w:rsidR="00545840" w:rsidRPr="00310750" w:rsidRDefault="00545840" w:rsidP="007A4088">
            <w:pPr>
              <w:spacing w:line="276" w:lineRule="auto"/>
              <w:jc w:val="both"/>
              <w:rPr>
                <w:rFonts w:ascii="Verdana" w:hAnsi="Verdana"/>
                <w:sz w:val="20"/>
                <w:szCs w:val="20"/>
                <w:lang w:val="en-US"/>
              </w:rPr>
            </w:pPr>
          </w:p>
          <w:p w:rsidR="00545840" w:rsidRPr="00310750" w:rsidRDefault="00545840" w:rsidP="007A4088">
            <w:pPr>
              <w:spacing w:line="276" w:lineRule="auto"/>
              <w:jc w:val="both"/>
              <w:rPr>
                <w:rFonts w:ascii="Verdana" w:hAnsi="Verdana"/>
                <w:sz w:val="20"/>
                <w:szCs w:val="20"/>
                <w:lang w:val="en-US"/>
              </w:rPr>
            </w:pPr>
            <w:r w:rsidRPr="00310750">
              <w:rPr>
                <w:rFonts w:ascii="Verdana" w:hAnsi="Verdana"/>
                <w:sz w:val="20"/>
                <w:szCs w:val="20"/>
                <w:lang w:val="en-US"/>
              </w:rPr>
              <w:t>(xi) managing all work not in competence of the Shareholders’ meeting and Board of Directors of the Company.</w:t>
            </w:r>
          </w:p>
          <w:p w:rsidR="00545840" w:rsidRPr="00310750" w:rsidRDefault="00545840" w:rsidP="007A4088">
            <w:pPr>
              <w:spacing w:line="276" w:lineRule="auto"/>
              <w:jc w:val="both"/>
              <w:rPr>
                <w:rFonts w:ascii="Verdana" w:hAnsi="Verdana"/>
                <w:sz w:val="20"/>
                <w:szCs w:val="20"/>
              </w:rPr>
            </w:pPr>
          </w:p>
          <w:p w:rsidR="00545840" w:rsidRPr="00310750" w:rsidRDefault="00545840" w:rsidP="007A4088">
            <w:pPr>
              <w:spacing w:line="276" w:lineRule="auto"/>
              <w:jc w:val="both"/>
              <w:rPr>
                <w:rFonts w:ascii="Verdana" w:hAnsi="Verdana"/>
                <w:sz w:val="20"/>
                <w:szCs w:val="20"/>
                <w:lang w:val="en-GB"/>
              </w:rPr>
            </w:pPr>
            <w:r w:rsidRPr="00310750">
              <w:rPr>
                <w:rFonts w:ascii="Verdana" w:hAnsi="Verdana"/>
                <w:sz w:val="20"/>
                <w:szCs w:val="20"/>
                <w:lang w:val="en-US"/>
              </w:rPr>
              <w:lastRenderedPageBreak/>
              <w:t>The division of the competences of the Executive directors for management of the Company shall be set by the Decision of the Board of Directors from Section 9, Article 9.1, paragraph 9.1.5 of the Statute</w:t>
            </w:r>
          </w:p>
          <w:p w:rsidR="006A6733" w:rsidRPr="00310750" w:rsidRDefault="006A6733" w:rsidP="007A4088">
            <w:pPr>
              <w:spacing w:line="276" w:lineRule="auto"/>
              <w:jc w:val="both"/>
              <w:rPr>
                <w:rFonts w:ascii="Verdana" w:hAnsi="Verdana"/>
                <w:sz w:val="20"/>
                <w:szCs w:val="20"/>
                <w:lang w:val="en-US"/>
              </w:rPr>
            </w:pPr>
            <w:r w:rsidRPr="00310750">
              <w:rPr>
                <w:rFonts w:ascii="Verdana" w:hAnsi="Verdana"/>
                <w:sz w:val="20"/>
                <w:szCs w:val="20"/>
                <w:lang w:val="en-GB"/>
              </w:rPr>
              <w:t xml:space="preserve">9.4 </w:t>
            </w:r>
            <w:r w:rsidRPr="00310750">
              <w:rPr>
                <w:rFonts w:ascii="Verdana" w:hAnsi="Verdana"/>
                <w:sz w:val="20"/>
                <w:szCs w:val="20"/>
                <w:lang w:val="en-GB"/>
              </w:rPr>
              <w:tab/>
            </w:r>
            <w:r w:rsidRPr="00310750">
              <w:rPr>
                <w:rFonts w:ascii="Verdana" w:hAnsi="Verdana"/>
                <w:sz w:val="20"/>
                <w:szCs w:val="20"/>
                <w:lang w:val="en-US"/>
              </w:rPr>
              <w:t xml:space="preserve">Directors of Branch offices and Regional centers </w:t>
            </w:r>
            <w:r w:rsidRPr="00310750">
              <w:rPr>
                <w:rFonts w:ascii="Verdana" w:hAnsi="Verdana"/>
                <w:sz w:val="20"/>
                <w:szCs w:val="20"/>
                <w:lang w:val="sr-Cyrl-CS"/>
              </w:rPr>
              <w:t>(</w:t>
            </w:r>
            <w:r w:rsidRPr="00310750">
              <w:rPr>
                <w:rFonts w:ascii="Verdana" w:hAnsi="Verdana"/>
                <w:sz w:val="20"/>
                <w:szCs w:val="20"/>
                <w:lang w:val="en-US"/>
              </w:rPr>
              <w:t>branches</w:t>
            </w:r>
            <w:r w:rsidRPr="00310750">
              <w:rPr>
                <w:rFonts w:ascii="Verdana" w:hAnsi="Verdana"/>
                <w:sz w:val="20"/>
                <w:szCs w:val="20"/>
                <w:lang w:val="sr-Cyrl-CS"/>
              </w:rPr>
              <w:t xml:space="preserve">) </w:t>
            </w:r>
            <w:r w:rsidRPr="00310750">
              <w:rPr>
                <w:rFonts w:ascii="Verdana" w:hAnsi="Verdana"/>
                <w:sz w:val="20"/>
                <w:szCs w:val="20"/>
                <w:lang w:val="en-US"/>
              </w:rPr>
              <w:t xml:space="preserve">in </w:t>
            </w:r>
            <w:r w:rsidRPr="00310750">
              <w:rPr>
                <w:rFonts w:ascii="Verdana" w:hAnsi="Verdana"/>
                <w:sz w:val="20"/>
                <w:szCs w:val="20"/>
                <w:lang w:val="sr-Cyrl-CS"/>
              </w:rPr>
              <w:t>F</w:t>
            </w:r>
            <w:r w:rsidRPr="00310750">
              <w:rPr>
                <w:rFonts w:ascii="Verdana" w:hAnsi="Verdana"/>
                <w:sz w:val="20"/>
                <w:szCs w:val="20"/>
                <w:lang w:val="en-US"/>
              </w:rPr>
              <w:t>B</w:t>
            </w:r>
            <w:r w:rsidRPr="00310750">
              <w:rPr>
                <w:rFonts w:ascii="Verdana" w:hAnsi="Verdana"/>
                <w:sz w:val="20"/>
                <w:szCs w:val="20"/>
                <w:lang w:val="sr-Cyrl-CS"/>
              </w:rPr>
              <w:t>iH</w:t>
            </w:r>
          </w:p>
          <w:p w:rsidR="006A6733" w:rsidRPr="00310750" w:rsidRDefault="006A6733" w:rsidP="007A4088">
            <w:pPr>
              <w:spacing w:line="276" w:lineRule="auto"/>
              <w:jc w:val="both"/>
              <w:rPr>
                <w:rFonts w:ascii="Verdana" w:hAnsi="Verdana"/>
                <w:sz w:val="20"/>
                <w:szCs w:val="20"/>
              </w:rPr>
            </w:pPr>
          </w:p>
          <w:p w:rsidR="006A6733" w:rsidRPr="00310750" w:rsidRDefault="006A6733" w:rsidP="007A4088">
            <w:pPr>
              <w:spacing w:line="276" w:lineRule="auto"/>
              <w:jc w:val="both"/>
              <w:rPr>
                <w:rFonts w:ascii="Verdana" w:hAnsi="Verdana"/>
                <w:sz w:val="20"/>
                <w:szCs w:val="20"/>
                <w:lang w:val="sr-Cyrl-CS"/>
              </w:rPr>
            </w:pPr>
            <w:r w:rsidRPr="00310750">
              <w:rPr>
                <w:rFonts w:ascii="Verdana" w:hAnsi="Verdana"/>
                <w:sz w:val="20"/>
                <w:szCs w:val="20"/>
              </w:rPr>
              <w:t xml:space="preserve">9.4.1. </w:t>
            </w:r>
            <w:r w:rsidRPr="00310750">
              <w:rPr>
                <w:rFonts w:ascii="Verdana" w:hAnsi="Verdana"/>
                <w:sz w:val="20"/>
                <w:szCs w:val="20"/>
                <w:lang w:val="en-US"/>
              </w:rPr>
              <w:t xml:space="preserve">Directors of Branch offices </w:t>
            </w:r>
            <w:r w:rsidRPr="00310750">
              <w:rPr>
                <w:rFonts w:ascii="Verdana" w:hAnsi="Verdana"/>
                <w:sz w:val="20"/>
                <w:szCs w:val="20"/>
                <w:lang w:val="sr-Cyrl-CS"/>
              </w:rPr>
              <w:t>/</w:t>
            </w:r>
            <w:r w:rsidRPr="00310750">
              <w:rPr>
                <w:rFonts w:ascii="Verdana" w:hAnsi="Verdana"/>
                <w:sz w:val="20"/>
                <w:szCs w:val="20"/>
                <w:lang w:val="en-US"/>
              </w:rPr>
              <w:t>branches within their respective Branch offices</w:t>
            </w:r>
            <w:r w:rsidRPr="00310750">
              <w:rPr>
                <w:rFonts w:ascii="Verdana" w:hAnsi="Verdana"/>
                <w:sz w:val="20"/>
                <w:szCs w:val="20"/>
                <w:lang w:val="sr-Cyrl-CS"/>
              </w:rPr>
              <w:t>/</w:t>
            </w:r>
            <w:r w:rsidRPr="00310750">
              <w:rPr>
                <w:rFonts w:ascii="Verdana" w:hAnsi="Verdana"/>
                <w:sz w:val="20"/>
                <w:szCs w:val="20"/>
                <w:lang w:val="en-US"/>
              </w:rPr>
              <w:t>branches</w:t>
            </w:r>
            <w:r w:rsidRPr="00310750">
              <w:rPr>
                <w:rFonts w:ascii="Verdana" w:hAnsi="Verdana"/>
                <w:sz w:val="20"/>
                <w:szCs w:val="20"/>
                <w:lang w:val="sr-Cyrl-CS"/>
              </w:rPr>
              <w:t>:</w:t>
            </w:r>
          </w:p>
          <w:p w:rsidR="006A6733" w:rsidRPr="00310750" w:rsidRDefault="006A6733" w:rsidP="007A4088">
            <w:pPr>
              <w:spacing w:line="276" w:lineRule="auto"/>
              <w:jc w:val="both"/>
              <w:rPr>
                <w:rFonts w:ascii="Verdana" w:hAnsi="Verdana"/>
                <w:sz w:val="20"/>
                <w:szCs w:val="20"/>
                <w:lang w:val="en-US"/>
              </w:rPr>
            </w:pPr>
          </w:p>
          <w:p w:rsidR="006A6733" w:rsidRPr="00310750" w:rsidRDefault="006A6733" w:rsidP="00335E1E">
            <w:pPr>
              <w:numPr>
                <w:ilvl w:val="0"/>
                <w:numId w:val="15"/>
              </w:numPr>
              <w:spacing w:line="276" w:lineRule="auto"/>
              <w:jc w:val="both"/>
              <w:rPr>
                <w:rFonts w:ascii="Verdana" w:hAnsi="Verdana"/>
                <w:sz w:val="20"/>
                <w:szCs w:val="20"/>
                <w:lang w:val="en-US"/>
              </w:rPr>
            </w:pPr>
            <w:r w:rsidRPr="00310750">
              <w:rPr>
                <w:rFonts w:ascii="Verdana" w:hAnsi="Verdana"/>
                <w:sz w:val="20"/>
                <w:szCs w:val="20"/>
                <w:lang w:val="en-US"/>
              </w:rPr>
              <w:t xml:space="preserve">organize and manage the work and business operations of the branch; </w:t>
            </w:r>
          </w:p>
          <w:p w:rsidR="006A6733" w:rsidRPr="00310750" w:rsidRDefault="006A6733" w:rsidP="007A4088">
            <w:pPr>
              <w:spacing w:line="276" w:lineRule="auto"/>
              <w:jc w:val="both"/>
              <w:rPr>
                <w:rFonts w:ascii="Verdana" w:hAnsi="Verdana"/>
                <w:sz w:val="20"/>
                <w:szCs w:val="20"/>
                <w:lang w:val="en-US"/>
              </w:rPr>
            </w:pPr>
            <w:r w:rsidRPr="00310750">
              <w:rPr>
                <w:rFonts w:ascii="Verdana" w:hAnsi="Verdana"/>
                <w:sz w:val="20"/>
                <w:szCs w:val="20"/>
                <w:lang w:val="en-US"/>
              </w:rPr>
              <w:t xml:space="preserve">(ii) safeguard legality of the activities and operations of the branch in line with the Company Law, all other applicable laws, standards, regulations and the Company’s internal enactments, as well as the business policies and instructions of the Company; </w:t>
            </w:r>
          </w:p>
          <w:p w:rsidR="006A6733" w:rsidRPr="00310750" w:rsidRDefault="006A6733" w:rsidP="007A4088">
            <w:pPr>
              <w:spacing w:line="276" w:lineRule="auto"/>
              <w:jc w:val="both"/>
              <w:rPr>
                <w:rFonts w:ascii="Verdana" w:hAnsi="Verdana"/>
                <w:sz w:val="20"/>
                <w:szCs w:val="20"/>
                <w:lang w:val="en-US"/>
              </w:rPr>
            </w:pPr>
          </w:p>
          <w:p w:rsidR="006A6733" w:rsidRPr="00310750" w:rsidRDefault="006A6733" w:rsidP="007A4088">
            <w:pPr>
              <w:spacing w:line="276" w:lineRule="auto"/>
              <w:jc w:val="both"/>
              <w:rPr>
                <w:rFonts w:ascii="Verdana" w:hAnsi="Verdana"/>
                <w:sz w:val="20"/>
                <w:szCs w:val="20"/>
                <w:lang w:val="en-US"/>
              </w:rPr>
            </w:pPr>
          </w:p>
          <w:p w:rsidR="006A6733" w:rsidRPr="00310750" w:rsidRDefault="006A6733" w:rsidP="007A4088">
            <w:pPr>
              <w:spacing w:line="276" w:lineRule="auto"/>
              <w:jc w:val="both"/>
              <w:rPr>
                <w:rFonts w:ascii="Verdana" w:hAnsi="Verdana"/>
                <w:sz w:val="20"/>
                <w:szCs w:val="20"/>
                <w:lang w:val="en-US"/>
              </w:rPr>
            </w:pPr>
          </w:p>
          <w:p w:rsidR="001F5530" w:rsidRPr="00310750" w:rsidRDefault="001F5530" w:rsidP="007A4088">
            <w:pPr>
              <w:spacing w:line="276" w:lineRule="auto"/>
              <w:jc w:val="both"/>
              <w:rPr>
                <w:rFonts w:ascii="Verdana" w:hAnsi="Verdana"/>
                <w:sz w:val="20"/>
                <w:szCs w:val="20"/>
                <w:lang w:val="en-US"/>
              </w:rPr>
            </w:pPr>
          </w:p>
          <w:p w:rsidR="001F5530" w:rsidRPr="00310750" w:rsidRDefault="001F5530" w:rsidP="007A4088">
            <w:pPr>
              <w:spacing w:line="276" w:lineRule="auto"/>
              <w:jc w:val="both"/>
              <w:rPr>
                <w:rFonts w:ascii="Verdana" w:hAnsi="Verdana"/>
                <w:sz w:val="20"/>
                <w:szCs w:val="20"/>
                <w:lang w:val="en-US"/>
              </w:rPr>
            </w:pPr>
          </w:p>
          <w:p w:rsidR="006A6733" w:rsidRPr="00310750" w:rsidRDefault="006A6733" w:rsidP="007A4088">
            <w:pPr>
              <w:spacing w:line="276" w:lineRule="auto"/>
              <w:jc w:val="both"/>
              <w:rPr>
                <w:rFonts w:ascii="Verdana" w:hAnsi="Verdana"/>
                <w:sz w:val="20"/>
                <w:szCs w:val="20"/>
                <w:lang w:val="en-US"/>
              </w:rPr>
            </w:pPr>
            <w:r w:rsidRPr="00310750">
              <w:rPr>
                <w:rFonts w:ascii="Verdana" w:hAnsi="Verdana"/>
                <w:sz w:val="20"/>
                <w:szCs w:val="20"/>
                <w:lang w:val="en-US"/>
              </w:rPr>
              <w:t xml:space="preserve">(iii) execute decisions of the Board of Directors, executive board and general director; </w:t>
            </w:r>
          </w:p>
          <w:p w:rsidR="006A6733" w:rsidRPr="00310750" w:rsidRDefault="006A6733" w:rsidP="007A4088">
            <w:pPr>
              <w:spacing w:line="276" w:lineRule="auto"/>
              <w:jc w:val="both"/>
              <w:rPr>
                <w:rFonts w:ascii="Verdana" w:hAnsi="Verdana"/>
                <w:sz w:val="20"/>
                <w:szCs w:val="20"/>
                <w:lang w:val="en-US"/>
              </w:rPr>
            </w:pPr>
          </w:p>
          <w:p w:rsidR="001F5530" w:rsidRPr="00310750" w:rsidRDefault="001F5530" w:rsidP="007A4088">
            <w:pPr>
              <w:spacing w:line="276" w:lineRule="auto"/>
              <w:jc w:val="both"/>
              <w:rPr>
                <w:rFonts w:ascii="Verdana" w:hAnsi="Verdana"/>
                <w:sz w:val="20"/>
                <w:szCs w:val="20"/>
                <w:lang w:val="en-US"/>
              </w:rPr>
            </w:pPr>
          </w:p>
          <w:p w:rsidR="006A6733" w:rsidRPr="00310750" w:rsidRDefault="006A6733" w:rsidP="007A4088">
            <w:pPr>
              <w:spacing w:line="276" w:lineRule="auto"/>
              <w:jc w:val="both"/>
              <w:rPr>
                <w:rFonts w:ascii="Verdana" w:hAnsi="Verdana"/>
                <w:sz w:val="20"/>
                <w:szCs w:val="20"/>
                <w:lang w:val="en-US"/>
              </w:rPr>
            </w:pPr>
            <w:r w:rsidRPr="00310750">
              <w:rPr>
                <w:rFonts w:ascii="Verdana" w:hAnsi="Verdana"/>
                <w:sz w:val="20"/>
                <w:szCs w:val="20"/>
                <w:lang w:val="en-US"/>
              </w:rPr>
              <w:t>(iv) responsibility for maintenance of evidencies mandatory under applicable regulations, proper books of accounts that will record and explain transactions and other corporate documents of the branch;</w:t>
            </w:r>
          </w:p>
          <w:p w:rsidR="006A6733" w:rsidRPr="00310750" w:rsidRDefault="006A6733" w:rsidP="007A4088">
            <w:pPr>
              <w:spacing w:line="276" w:lineRule="auto"/>
              <w:jc w:val="both"/>
              <w:rPr>
                <w:rFonts w:ascii="Verdana" w:hAnsi="Verdana"/>
                <w:sz w:val="20"/>
                <w:szCs w:val="20"/>
                <w:lang w:val="en-US"/>
              </w:rPr>
            </w:pPr>
          </w:p>
          <w:p w:rsidR="006A6733" w:rsidRPr="00310750" w:rsidRDefault="006A6733" w:rsidP="007A4088">
            <w:pPr>
              <w:spacing w:line="276" w:lineRule="auto"/>
              <w:jc w:val="both"/>
              <w:rPr>
                <w:rFonts w:ascii="Verdana" w:hAnsi="Verdana"/>
                <w:sz w:val="20"/>
                <w:szCs w:val="20"/>
                <w:lang w:val="en-US"/>
              </w:rPr>
            </w:pPr>
          </w:p>
          <w:p w:rsidR="006A6733" w:rsidRPr="00310750" w:rsidRDefault="006A6733" w:rsidP="007A4088">
            <w:pPr>
              <w:spacing w:line="276" w:lineRule="auto"/>
              <w:jc w:val="both"/>
              <w:rPr>
                <w:rFonts w:ascii="Verdana" w:hAnsi="Verdana"/>
                <w:sz w:val="20"/>
                <w:szCs w:val="20"/>
                <w:lang w:val="en-US"/>
              </w:rPr>
            </w:pPr>
          </w:p>
          <w:p w:rsidR="001F5530" w:rsidRPr="00310750" w:rsidRDefault="001F5530" w:rsidP="007A4088">
            <w:pPr>
              <w:spacing w:line="276" w:lineRule="auto"/>
              <w:jc w:val="both"/>
              <w:rPr>
                <w:rFonts w:ascii="Verdana" w:hAnsi="Verdana"/>
                <w:sz w:val="20"/>
                <w:szCs w:val="20"/>
                <w:lang w:val="en-US"/>
              </w:rPr>
            </w:pPr>
          </w:p>
          <w:p w:rsidR="006A6733" w:rsidRPr="00310750" w:rsidRDefault="006A6733" w:rsidP="007A4088">
            <w:pPr>
              <w:spacing w:line="276" w:lineRule="auto"/>
              <w:jc w:val="both"/>
              <w:rPr>
                <w:rFonts w:ascii="Verdana" w:hAnsi="Verdana"/>
                <w:sz w:val="20"/>
                <w:szCs w:val="20"/>
                <w:lang w:val="en-US"/>
              </w:rPr>
            </w:pPr>
            <w:r w:rsidRPr="00310750">
              <w:rPr>
                <w:rFonts w:ascii="Verdana" w:hAnsi="Verdana"/>
                <w:sz w:val="20"/>
                <w:szCs w:val="20"/>
                <w:lang w:val="en-US"/>
              </w:rPr>
              <w:t xml:space="preserve">(v) responsibility for filing particular documents with relevant state authorites in country and abroad; </w:t>
            </w:r>
          </w:p>
          <w:p w:rsidR="006A6733" w:rsidRPr="00310750" w:rsidRDefault="006A6733" w:rsidP="007A4088">
            <w:pPr>
              <w:spacing w:line="276" w:lineRule="auto"/>
              <w:jc w:val="both"/>
              <w:rPr>
                <w:rFonts w:ascii="Verdana" w:hAnsi="Verdana"/>
                <w:sz w:val="20"/>
                <w:szCs w:val="20"/>
                <w:lang w:val="en-US"/>
              </w:rPr>
            </w:pPr>
          </w:p>
          <w:p w:rsidR="006A6733" w:rsidRPr="00310750" w:rsidRDefault="006A6733" w:rsidP="007A4088">
            <w:pPr>
              <w:spacing w:line="276" w:lineRule="auto"/>
              <w:jc w:val="both"/>
              <w:rPr>
                <w:rFonts w:ascii="Verdana" w:hAnsi="Verdana"/>
                <w:sz w:val="20"/>
                <w:szCs w:val="20"/>
                <w:lang w:val="en-US"/>
              </w:rPr>
            </w:pPr>
          </w:p>
          <w:p w:rsidR="006A6733" w:rsidRPr="00310750" w:rsidRDefault="006A6733" w:rsidP="007A4088">
            <w:pPr>
              <w:spacing w:line="276" w:lineRule="auto"/>
              <w:jc w:val="both"/>
              <w:rPr>
                <w:rFonts w:ascii="Verdana" w:hAnsi="Verdana"/>
                <w:sz w:val="20"/>
                <w:szCs w:val="20"/>
                <w:lang w:val="en-US"/>
              </w:rPr>
            </w:pPr>
            <w:r w:rsidRPr="00310750">
              <w:rPr>
                <w:rFonts w:ascii="Verdana" w:hAnsi="Verdana"/>
                <w:sz w:val="20"/>
                <w:szCs w:val="20"/>
                <w:lang w:val="en-US"/>
              </w:rPr>
              <w:t xml:space="preserve">(vi) organization and management of the business activities within the branch, preparation of business plans of branch, taking care of their completion and </w:t>
            </w:r>
            <w:r w:rsidRPr="00310750">
              <w:rPr>
                <w:rFonts w:ascii="Verdana" w:hAnsi="Verdana"/>
                <w:sz w:val="20"/>
                <w:szCs w:val="20"/>
                <w:lang w:val="en-US"/>
              </w:rPr>
              <w:lastRenderedPageBreak/>
              <w:t xml:space="preserve">implementation of business policy and perform all other activities prescribed by the laws and regulations and internal acts of the Company; </w:t>
            </w:r>
          </w:p>
          <w:p w:rsidR="006A6733" w:rsidRPr="00310750" w:rsidRDefault="006A6733" w:rsidP="007A4088">
            <w:pPr>
              <w:spacing w:line="276" w:lineRule="auto"/>
              <w:jc w:val="both"/>
              <w:rPr>
                <w:rFonts w:ascii="Verdana" w:hAnsi="Verdana"/>
                <w:sz w:val="20"/>
                <w:szCs w:val="20"/>
                <w:lang w:val="en-US"/>
              </w:rPr>
            </w:pPr>
          </w:p>
          <w:p w:rsidR="006A6733" w:rsidRPr="00310750" w:rsidRDefault="006A6733" w:rsidP="007A4088">
            <w:pPr>
              <w:spacing w:line="276" w:lineRule="auto"/>
              <w:jc w:val="both"/>
              <w:rPr>
                <w:rFonts w:ascii="Verdana" w:hAnsi="Verdana"/>
                <w:sz w:val="20"/>
                <w:szCs w:val="20"/>
                <w:lang w:val="en-US"/>
              </w:rPr>
            </w:pPr>
          </w:p>
          <w:p w:rsidR="001F5530" w:rsidRPr="00310750" w:rsidRDefault="001F5530" w:rsidP="007A4088">
            <w:pPr>
              <w:spacing w:line="276" w:lineRule="auto"/>
              <w:jc w:val="both"/>
              <w:rPr>
                <w:rFonts w:ascii="Verdana" w:hAnsi="Verdana"/>
                <w:sz w:val="20"/>
                <w:szCs w:val="20"/>
                <w:lang w:val="en-US"/>
              </w:rPr>
            </w:pPr>
          </w:p>
          <w:p w:rsidR="006A6733" w:rsidRPr="00310750" w:rsidRDefault="006A6733" w:rsidP="007A4088">
            <w:pPr>
              <w:spacing w:line="276" w:lineRule="auto"/>
              <w:jc w:val="both"/>
              <w:rPr>
                <w:rFonts w:ascii="Verdana" w:hAnsi="Verdana"/>
                <w:sz w:val="20"/>
                <w:szCs w:val="20"/>
                <w:lang w:val="en-US"/>
              </w:rPr>
            </w:pPr>
            <w:r w:rsidRPr="00310750">
              <w:rPr>
                <w:rFonts w:ascii="Verdana" w:hAnsi="Verdana"/>
                <w:sz w:val="20"/>
                <w:szCs w:val="20"/>
                <w:lang w:val="en-US"/>
              </w:rPr>
              <w:t xml:space="preserve">(vii) monitor and co-ordinate work over branch and take responsibility for its work; </w:t>
            </w:r>
          </w:p>
          <w:p w:rsidR="006A6733" w:rsidRPr="00310750" w:rsidRDefault="006A6733" w:rsidP="007A4088">
            <w:pPr>
              <w:spacing w:line="276" w:lineRule="auto"/>
              <w:jc w:val="both"/>
              <w:rPr>
                <w:rFonts w:ascii="Verdana" w:hAnsi="Verdana"/>
                <w:sz w:val="20"/>
                <w:szCs w:val="20"/>
                <w:lang w:val="en-US"/>
              </w:rPr>
            </w:pPr>
            <w:r w:rsidRPr="00310750">
              <w:rPr>
                <w:rFonts w:ascii="Verdana" w:hAnsi="Verdana"/>
                <w:sz w:val="20"/>
                <w:szCs w:val="20"/>
                <w:lang w:val="en-US"/>
              </w:rPr>
              <w:t>(viii) perform all other activities, as requested by the nature of his/her position, in accordance with the applicable laws, the Articles of Association, other general and single acts of the Company and employment agreement.</w:t>
            </w:r>
          </w:p>
          <w:p w:rsidR="006A6733" w:rsidRPr="00310750" w:rsidRDefault="006A6733" w:rsidP="007A4088">
            <w:pPr>
              <w:spacing w:line="276" w:lineRule="auto"/>
              <w:jc w:val="both"/>
              <w:rPr>
                <w:rFonts w:ascii="Verdana" w:hAnsi="Verdana"/>
                <w:sz w:val="20"/>
                <w:szCs w:val="20"/>
                <w:lang w:val="en-US"/>
              </w:rPr>
            </w:pPr>
          </w:p>
          <w:p w:rsidR="006A6733" w:rsidRPr="00310750" w:rsidRDefault="006A6733" w:rsidP="007A4088">
            <w:pPr>
              <w:spacing w:line="276" w:lineRule="auto"/>
              <w:jc w:val="both"/>
              <w:rPr>
                <w:rFonts w:ascii="Verdana" w:hAnsi="Verdana"/>
                <w:sz w:val="20"/>
                <w:szCs w:val="20"/>
                <w:lang w:val="en-US"/>
              </w:rPr>
            </w:pPr>
          </w:p>
          <w:p w:rsidR="00545840" w:rsidRPr="00310750" w:rsidRDefault="006A6733" w:rsidP="007A4088">
            <w:pPr>
              <w:spacing w:line="276" w:lineRule="auto"/>
              <w:jc w:val="both"/>
              <w:rPr>
                <w:rFonts w:ascii="Verdana" w:hAnsi="Verdana"/>
                <w:sz w:val="20"/>
                <w:szCs w:val="20"/>
                <w:lang w:val="en-US"/>
              </w:rPr>
            </w:pPr>
            <w:r w:rsidRPr="00310750">
              <w:rPr>
                <w:rFonts w:ascii="Verdana" w:hAnsi="Verdana"/>
                <w:sz w:val="20"/>
                <w:szCs w:val="20"/>
                <w:lang w:val="en-US"/>
              </w:rPr>
              <w:t>9.4.2</w:t>
            </w:r>
            <w:r w:rsidRPr="00310750">
              <w:rPr>
                <w:rFonts w:ascii="Verdana" w:hAnsi="Verdana"/>
                <w:sz w:val="20"/>
                <w:szCs w:val="20"/>
                <w:lang w:val="en-US"/>
              </w:rPr>
              <w:tab/>
              <w:t>The Executive board shall with its decision set the special authorizations, duties, tasks and duties of the Directors of Branch offices/Regional Centers, if required.</w:t>
            </w:r>
          </w:p>
          <w:p w:rsidR="00BD15A0" w:rsidRPr="00310750" w:rsidRDefault="00BD15A0" w:rsidP="007A4088">
            <w:pPr>
              <w:spacing w:line="276" w:lineRule="auto"/>
              <w:jc w:val="both"/>
              <w:rPr>
                <w:rFonts w:ascii="Verdana" w:hAnsi="Verdana"/>
                <w:b/>
                <w:sz w:val="20"/>
                <w:szCs w:val="20"/>
                <w:lang w:val="en-GB"/>
              </w:rPr>
            </w:pPr>
            <w:r w:rsidRPr="00310750">
              <w:rPr>
                <w:rFonts w:ascii="Verdana" w:hAnsi="Verdana"/>
                <w:b/>
                <w:sz w:val="20"/>
                <w:szCs w:val="20"/>
                <w:lang w:val="en-GB"/>
              </w:rPr>
              <w:t>10.</w:t>
            </w:r>
            <w:r w:rsidRPr="00310750">
              <w:rPr>
                <w:rFonts w:ascii="Verdana" w:hAnsi="Verdana"/>
                <w:b/>
                <w:sz w:val="20"/>
                <w:szCs w:val="20"/>
                <w:lang w:val="en-GB"/>
              </w:rPr>
              <w:tab/>
              <w:t>Chief Executive Officer</w:t>
            </w:r>
          </w:p>
          <w:p w:rsidR="00BD15A0" w:rsidRPr="00310750" w:rsidRDefault="00BD15A0" w:rsidP="007A4088">
            <w:pPr>
              <w:spacing w:line="276" w:lineRule="auto"/>
              <w:jc w:val="both"/>
              <w:rPr>
                <w:rFonts w:ascii="Verdana" w:hAnsi="Verdana"/>
                <w:sz w:val="20"/>
                <w:szCs w:val="20"/>
                <w:lang w:val="en-GB"/>
              </w:rPr>
            </w:pPr>
            <w:r w:rsidRPr="00310750">
              <w:rPr>
                <w:rFonts w:ascii="Verdana" w:hAnsi="Verdana"/>
                <w:sz w:val="20"/>
                <w:szCs w:val="20"/>
                <w:lang w:val="en-GB"/>
              </w:rPr>
              <w:t>10.1</w:t>
            </w:r>
            <w:r w:rsidRPr="00310750">
              <w:rPr>
                <w:rFonts w:ascii="Verdana" w:hAnsi="Verdana"/>
                <w:sz w:val="20"/>
                <w:szCs w:val="20"/>
                <w:lang w:val="en-GB"/>
              </w:rPr>
              <w:tab/>
              <w:t>Appointment</w:t>
            </w:r>
          </w:p>
          <w:p w:rsidR="00BD15A0" w:rsidRPr="00310750" w:rsidRDefault="00BD15A0" w:rsidP="007A4088">
            <w:pPr>
              <w:spacing w:line="276" w:lineRule="auto"/>
              <w:jc w:val="both"/>
              <w:rPr>
                <w:rFonts w:ascii="Verdana" w:hAnsi="Verdana"/>
                <w:sz w:val="20"/>
                <w:szCs w:val="20"/>
                <w:lang w:val="en-GB"/>
              </w:rPr>
            </w:pPr>
            <w:r w:rsidRPr="00310750">
              <w:rPr>
                <w:rFonts w:ascii="Verdana" w:hAnsi="Verdana"/>
                <w:sz w:val="20"/>
                <w:szCs w:val="20"/>
                <w:lang w:val="en-GB"/>
              </w:rPr>
              <w:t>The Board of Directors may appoint as CEO only a person who meets all requirements set by law and relevant bylaws of the insurance supervisory body, and whose appointment is approved by the insurance supervisory body.</w:t>
            </w:r>
          </w:p>
          <w:p w:rsidR="00BD15A0" w:rsidRPr="00310750" w:rsidRDefault="00BD15A0" w:rsidP="007A4088">
            <w:pPr>
              <w:spacing w:line="276" w:lineRule="auto"/>
              <w:jc w:val="both"/>
              <w:rPr>
                <w:rFonts w:ascii="Verdana" w:hAnsi="Verdana"/>
                <w:sz w:val="20"/>
                <w:szCs w:val="20"/>
                <w:lang w:val="en-GB"/>
              </w:rPr>
            </w:pPr>
          </w:p>
          <w:p w:rsidR="00BD15A0" w:rsidRPr="00310750" w:rsidRDefault="00BD15A0" w:rsidP="007A4088">
            <w:pPr>
              <w:spacing w:line="276" w:lineRule="auto"/>
              <w:jc w:val="both"/>
              <w:rPr>
                <w:rFonts w:ascii="Verdana" w:hAnsi="Verdana"/>
                <w:sz w:val="20"/>
                <w:szCs w:val="20"/>
                <w:lang w:val="en-US"/>
              </w:rPr>
            </w:pPr>
            <w:r w:rsidRPr="00310750">
              <w:rPr>
                <w:rFonts w:ascii="Verdana" w:hAnsi="Verdana"/>
                <w:sz w:val="20"/>
                <w:szCs w:val="20"/>
                <w:lang w:val="en-US"/>
              </w:rPr>
              <w:t>10.2 Competences</w:t>
            </w:r>
          </w:p>
          <w:p w:rsidR="00BB3588" w:rsidRPr="00310750" w:rsidRDefault="00BB3588" w:rsidP="007A4088">
            <w:pPr>
              <w:spacing w:line="276" w:lineRule="auto"/>
              <w:jc w:val="both"/>
              <w:rPr>
                <w:rFonts w:ascii="Verdana" w:hAnsi="Verdana"/>
                <w:sz w:val="20"/>
                <w:szCs w:val="20"/>
                <w:lang w:val="en-US"/>
              </w:rPr>
            </w:pPr>
            <w:r w:rsidRPr="00310750">
              <w:rPr>
                <w:rFonts w:ascii="Verdana" w:hAnsi="Verdana"/>
                <w:sz w:val="20"/>
                <w:szCs w:val="20"/>
                <w:lang w:val="en-US"/>
              </w:rPr>
              <w:t>Besides the competences set by the decision of the Board of Directors from Section 9, Article 9.1, paragraph 9.1.5 of the Statute, the CEO shall also perform the following duties:</w:t>
            </w:r>
          </w:p>
          <w:p w:rsidR="00BB3588" w:rsidRPr="00310750" w:rsidRDefault="00BB3588" w:rsidP="007A4088">
            <w:pPr>
              <w:spacing w:line="276" w:lineRule="auto"/>
              <w:jc w:val="both"/>
              <w:rPr>
                <w:rFonts w:ascii="Verdana" w:hAnsi="Verdana"/>
                <w:sz w:val="20"/>
                <w:szCs w:val="20"/>
                <w:lang w:val="en-US"/>
              </w:rPr>
            </w:pPr>
            <w:r w:rsidRPr="00310750">
              <w:rPr>
                <w:rFonts w:ascii="Verdana" w:hAnsi="Verdana"/>
                <w:sz w:val="20"/>
                <w:szCs w:val="20"/>
                <w:lang w:val="en-US"/>
              </w:rPr>
              <w:t>(i)  representing the Company in accordance with this Statute and decisions of the Board of Directors;</w:t>
            </w:r>
          </w:p>
          <w:p w:rsidR="00BB3588" w:rsidRPr="00310750" w:rsidRDefault="00BB3588" w:rsidP="007A4088">
            <w:pPr>
              <w:numPr>
                <w:ilvl w:val="0"/>
                <w:numId w:val="18"/>
              </w:numPr>
              <w:spacing w:line="276" w:lineRule="auto"/>
              <w:jc w:val="both"/>
              <w:rPr>
                <w:rFonts w:ascii="Verdana" w:hAnsi="Verdana"/>
                <w:sz w:val="20"/>
                <w:szCs w:val="20"/>
                <w:lang w:val="en-US"/>
              </w:rPr>
            </w:pPr>
            <w:r w:rsidRPr="00310750">
              <w:rPr>
                <w:rFonts w:ascii="Verdana" w:hAnsi="Verdana"/>
                <w:sz w:val="20"/>
                <w:szCs w:val="20"/>
                <w:lang w:val="en-US"/>
              </w:rPr>
              <w:t>organizing and managing the work process of the Company;</w:t>
            </w:r>
          </w:p>
          <w:p w:rsidR="00BB3588" w:rsidRPr="00310750" w:rsidRDefault="00BB3588" w:rsidP="007A4088">
            <w:pPr>
              <w:numPr>
                <w:ilvl w:val="0"/>
                <w:numId w:val="18"/>
              </w:numPr>
              <w:spacing w:line="276" w:lineRule="auto"/>
              <w:jc w:val="both"/>
              <w:rPr>
                <w:rFonts w:ascii="Verdana" w:hAnsi="Verdana"/>
                <w:sz w:val="20"/>
                <w:szCs w:val="20"/>
                <w:lang w:val="en-US"/>
              </w:rPr>
            </w:pPr>
            <w:r w:rsidRPr="00310750">
              <w:rPr>
                <w:rFonts w:ascii="Verdana" w:hAnsi="Verdana"/>
                <w:sz w:val="20"/>
                <w:szCs w:val="20"/>
                <w:lang w:val="en-US"/>
              </w:rPr>
              <w:t>ensuring the legality of the Company's business and mutual harmonization of the Company's general acts;</w:t>
            </w:r>
          </w:p>
          <w:p w:rsidR="00BB3588" w:rsidRPr="00310750" w:rsidRDefault="00BB3588" w:rsidP="007A4088">
            <w:pPr>
              <w:numPr>
                <w:ilvl w:val="0"/>
                <w:numId w:val="18"/>
              </w:numPr>
              <w:spacing w:line="276" w:lineRule="auto"/>
              <w:jc w:val="both"/>
              <w:rPr>
                <w:rFonts w:ascii="Verdana" w:hAnsi="Verdana"/>
                <w:sz w:val="20"/>
                <w:szCs w:val="20"/>
                <w:lang w:val="en-US"/>
              </w:rPr>
            </w:pPr>
            <w:r w:rsidRPr="00310750">
              <w:rPr>
                <w:rFonts w:ascii="Verdana" w:hAnsi="Verdana"/>
                <w:sz w:val="20"/>
                <w:szCs w:val="20"/>
                <w:lang w:val="en-US"/>
              </w:rPr>
              <w:t xml:space="preserve">co-ordinatating of the work of the executive board of </w:t>
            </w:r>
            <w:r w:rsidRPr="00310750">
              <w:rPr>
                <w:rFonts w:ascii="Verdana" w:hAnsi="Verdana"/>
                <w:sz w:val="20"/>
                <w:szCs w:val="20"/>
                <w:lang w:val="en-US"/>
              </w:rPr>
              <w:lastRenderedPageBreak/>
              <w:t>the company;</w:t>
            </w:r>
          </w:p>
          <w:p w:rsidR="00BB3588" w:rsidRPr="00310750" w:rsidRDefault="00BB3588" w:rsidP="007A4088">
            <w:pPr>
              <w:numPr>
                <w:ilvl w:val="0"/>
                <w:numId w:val="18"/>
              </w:numPr>
              <w:spacing w:line="276" w:lineRule="auto"/>
              <w:jc w:val="both"/>
              <w:rPr>
                <w:rFonts w:ascii="Verdana" w:hAnsi="Verdana"/>
                <w:sz w:val="20"/>
                <w:szCs w:val="20"/>
                <w:lang w:val="en-US"/>
              </w:rPr>
            </w:pPr>
            <w:r w:rsidRPr="00310750" w:rsidDel="003B2B68">
              <w:rPr>
                <w:rFonts w:ascii="Verdana" w:hAnsi="Verdana"/>
                <w:sz w:val="20"/>
                <w:szCs w:val="20"/>
                <w:lang w:val="en-US"/>
              </w:rPr>
              <w:t>i</w:t>
            </w:r>
            <w:r w:rsidRPr="00310750">
              <w:rPr>
                <w:rFonts w:ascii="Verdana" w:hAnsi="Verdana"/>
                <w:sz w:val="20"/>
                <w:szCs w:val="20"/>
                <w:lang w:val="en-US"/>
              </w:rPr>
              <w:t xml:space="preserve">initiatiating and suggesting improvements of business of the Company; </w:t>
            </w:r>
          </w:p>
          <w:p w:rsidR="00BB3588" w:rsidRPr="00310750" w:rsidRDefault="00BB3588" w:rsidP="007A4088">
            <w:pPr>
              <w:numPr>
                <w:ilvl w:val="0"/>
                <w:numId w:val="18"/>
              </w:numPr>
              <w:spacing w:line="276" w:lineRule="auto"/>
              <w:jc w:val="both"/>
              <w:rPr>
                <w:rFonts w:ascii="Verdana" w:hAnsi="Verdana"/>
                <w:sz w:val="20"/>
                <w:szCs w:val="20"/>
                <w:lang w:val="en-US"/>
              </w:rPr>
            </w:pPr>
            <w:r w:rsidRPr="00310750">
              <w:rPr>
                <w:rFonts w:ascii="Verdana" w:hAnsi="Verdana"/>
                <w:sz w:val="20"/>
                <w:szCs w:val="20"/>
                <w:lang w:val="en-US"/>
              </w:rPr>
              <w:t>enacting resolutions on employees' job positions, determining the salary of employees in accordance with the law and collective agreements and the guidelines set by the Board of Directors, resolving on employee complaints, and deciding on other matters related to employment that are not expressly regulated by this Statute, in accordance with the Labor Law, general acts and collective agreements;</w:t>
            </w:r>
          </w:p>
          <w:p w:rsidR="00BB3588" w:rsidRPr="00310750" w:rsidRDefault="00BB3588" w:rsidP="007A4088">
            <w:pPr>
              <w:numPr>
                <w:ilvl w:val="0"/>
                <w:numId w:val="18"/>
              </w:numPr>
              <w:spacing w:line="276" w:lineRule="auto"/>
              <w:jc w:val="both"/>
              <w:rPr>
                <w:rFonts w:ascii="Verdana" w:hAnsi="Verdana"/>
                <w:sz w:val="20"/>
                <w:szCs w:val="20"/>
                <w:lang w:val="en-US"/>
              </w:rPr>
            </w:pPr>
            <w:r w:rsidRPr="00310750">
              <w:rPr>
                <w:rFonts w:ascii="Verdana" w:hAnsi="Verdana"/>
                <w:sz w:val="20"/>
                <w:szCs w:val="20"/>
                <w:lang w:val="en-US"/>
              </w:rPr>
              <w:t>convoking the meetings of the Executive board and presiding them, organizing its work and keeping and safekeeping the minutes from those meetings;</w:t>
            </w:r>
          </w:p>
          <w:p w:rsidR="001F5530" w:rsidRPr="00310750" w:rsidRDefault="001F5530" w:rsidP="001F5530">
            <w:pPr>
              <w:spacing w:line="276" w:lineRule="auto"/>
              <w:ind w:left="1440"/>
              <w:jc w:val="both"/>
              <w:rPr>
                <w:rFonts w:ascii="Verdana" w:hAnsi="Verdana"/>
                <w:sz w:val="20"/>
                <w:szCs w:val="20"/>
                <w:lang w:val="en-US"/>
              </w:rPr>
            </w:pPr>
          </w:p>
          <w:p w:rsidR="00BB3588" w:rsidRPr="00310750" w:rsidRDefault="00BB3588" w:rsidP="007A4088">
            <w:pPr>
              <w:numPr>
                <w:ilvl w:val="0"/>
                <w:numId w:val="18"/>
              </w:numPr>
              <w:spacing w:line="276" w:lineRule="auto"/>
              <w:jc w:val="both"/>
              <w:rPr>
                <w:rFonts w:ascii="Verdana" w:hAnsi="Verdana"/>
                <w:sz w:val="20"/>
                <w:szCs w:val="20"/>
                <w:lang w:val="en-US"/>
              </w:rPr>
            </w:pPr>
            <w:r w:rsidRPr="00310750">
              <w:rPr>
                <w:rFonts w:ascii="Verdana" w:hAnsi="Verdana"/>
                <w:sz w:val="20"/>
                <w:szCs w:val="20"/>
                <w:lang w:val="en-US"/>
              </w:rPr>
              <w:t>performing other duties in accordance with the law and instructions granted by the Board of Directors</w:t>
            </w:r>
          </w:p>
          <w:p w:rsidR="00BB3588" w:rsidRPr="00310750" w:rsidRDefault="00BB3588" w:rsidP="007A4088">
            <w:pPr>
              <w:pStyle w:val="SheadingR2"/>
              <w:numPr>
                <w:ilvl w:val="0"/>
                <w:numId w:val="0"/>
              </w:numPr>
              <w:tabs>
                <w:tab w:val="left" w:pos="964"/>
              </w:tabs>
              <w:spacing w:before="0" w:after="0" w:line="276" w:lineRule="auto"/>
              <w:ind w:left="964" w:hanging="964"/>
              <w:rPr>
                <w:lang w:val="en-GB"/>
              </w:rPr>
            </w:pPr>
            <w:r w:rsidRPr="00310750">
              <w:rPr>
                <w:lang w:val="en-GB"/>
              </w:rPr>
              <w:t>10.3</w:t>
            </w:r>
            <w:r w:rsidRPr="00310750">
              <w:rPr>
                <w:lang w:val="en-GB"/>
              </w:rPr>
              <w:tab/>
              <w:t>Upon CEO's proposal, the Board of Directors may appoint a deputy CEO from other members of the Executive Board. Such deputy shall perform CEO's duties in case of his/hers absence or inability to perform activities from its competences.</w:t>
            </w:r>
          </w:p>
          <w:p w:rsidR="00BD15A0" w:rsidRPr="00310750" w:rsidRDefault="00BD15A0" w:rsidP="007A4088">
            <w:pPr>
              <w:spacing w:line="276" w:lineRule="auto"/>
              <w:jc w:val="both"/>
              <w:rPr>
                <w:rFonts w:ascii="Verdana" w:hAnsi="Verdana"/>
                <w:sz w:val="20"/>
                <w:szCs w:val="20"/>
              </w:rPr>
            </w:pPr>
          </w:p>
          <w:p w:rsidR="00BB3588" w:rsidRPr="00310750" w:rsidRDefault="00BB3588" w:rsidP="007A4088">
            <w:pPr>
              <w:spacing w:line="276" w:lineRule="auto"/>
              <w:jc w:val="both"/>
              <w:rPr>
                <w:rFonts w:ascii="Verdana" w:hAnsi="Verdana"/>
                <w:sz w:val="20"/>
                <w:szCs w:val="20"/>
              </w:rPr>
            </w:pPr>
          </w:p>
          <w:p w:rsidR="00BB3588" w:rsidRPr="00310750" w:rsidRDefault="00BB3588" w:rsidP="007A4088">
            <w:pPr>
              <w:spacing w:line="276" w:lineRule="auto"/>
              <w:jc w:val="both"/>
              <w:rPr>
                <w:rFonts w:ascii="Verdana" w:hAnsi="Verdana"/>
                <w:sz w:val="20"/>
                <w:szCs w:val="20"/>
                <w:lang w:val="en-GB"/>
              </w:rPr>
            </w:pPr>
            <w:r w:rsidRPr="00310750">
              <w:rPr>
                <w:rFonts w:ascii="Verdana" w:hAnsi="Verdana"/>
                <w:sz w:val="20"/>
                <w:szCs w:val="20"/>
                <w:lang w:val="en-GB"/>
              </w:rPr>
              <w:t>10.4</w:t>
            </w:r>
            <w:r w:rsidRPr="00310750">
              <w:rPr>
                <w:rFonts w:ascii="Verdana" w:hAnsi="Verdana"/>
                <w:sz w:val="20"/>
                <w:szCs w:val="20"/>
                <w:lang w:val="en-GB"/>
              </w:rPr>
              <w:tab/>
              <w:t>The CEO's term ends in case of:</w:t>
            </w:r>
          </w:p>
          <w:p w:rsidR="001F5530" w:rsidRPr="00310750" w:rsidRDefault="001F5530" w:rsidP="007A4088">
            <w:pPr>
              <w:spacing w:line="276" w:lineRule="auto"/>
              <w:jc w:val="both"/>
              <w:rPr>
                <w:rFonts w:ascii="Verdana" w:hAnsi="Verdana"/>
                <w:sz w:val="20"/>
                <w:szCs w:val="20"/>
                <w:lang w:val="en-GB"/>
              </w:rPr>
            </w:pPr>
          </w:p>
          <w:p w:rsidR="00BB3588" w:rsidRPr="00310750" w:rsidRDefault="00BB3588" w:rsidP="007A4088">
            <w:pPr>
              <w:pStyle w:val="ListParagraph"/>
              <w:numPr>
                <w:ilvl w:val="0"/>
                <w:numId w:val="21"/>
              </w:numPr>
              <w:spacing w:line="276" w:lineRule="auto"/>
              <w:jc w:val="both"/>
              <w:rPr>
                <w:rFonts w:ascii="Verdana" w:hAnsi="Verdana"/>
                <w:sz w:val="20"/>
                <w:szCs w:val="20"/>
                <w:lang w:val="en-GB"/>
              </w:rPr>
            </w:pPr>
            <w:r w:rsidRPr="00310750">
              <w:rPr>
                <w:rFonts w:ascii="Verdana" w:hAnsi="Verdana"/>
                <w:sz w:val="20"/>
                <w:szCs w:val="20"/>
                <w:lang w:val="en-GB"/>
              </w:rPr>
              <w:t>dismissal by the Board of Directors,</w:t>
            </w:r>
          </w:p>
          <w:p w:rsidR="00BB3588" w:rsidRPr="00310750" w:rsidRDefault="00BB3588" w:rsidP="007A4088">
            <w:pPr>
              <w:pStyle w:val="ListParagraph"/>
              <w:numPr>
                <w:ilvl w:val="0"/>
                <w:numId w:val="21"/>
              </w:numPr>
              <w:spacing w:line="276" w:lineRule="auto"/>
              <w:jc w:val="both"/>
              <w:rPr>
                <w:rFonts w:ascii="Verdana" w:hAnsi="Verdana"/>
                <w:sz w:val="20"/>
                <w:szCs w:val="20"/>
                <w:lang w:val="en-GB"/>
              </w:rPr>
            </w:pPr>
            <w:r w:rsidRPr="00310750">
              <w:rPr>
                <w:rFonts w:ascii="Verdana" w:hAnsi="Verdana"/>
                <w:sz w:val="20"/>
                <w:szCs w:val="20"/>
                <w:lang w:val="en-GB"/>
              </w:rPr>
              <w:t>dismissal from office of member of the Board of Directors by the Shareholders' Meeting,</w:t>
            </w:r>
          </w:p>
          <w:p w:rsidR="00BB3588" w:rsidRPr="00310750" w:rsidRDefault="00BB3588" w:rsidP="007A4088">
            <w:pPr>
              <w:pStyle w:val="ListParagraph"/>
              <w:numPr>
                <w:ilvl w:val="0"/>
                <w:numId w:val="21"/>
              </w:numPr>
              <w:spacing w:line="276" w:lineRule="auto"/>
              <w:jc w:val="both"/>
              <w:rPr>
                <w:rFonts w:ascii="Verdana" w:hAnsi="Verdana"/>
                <w:sz w:val="20"/>
                <w:szCs w:val="20"/>
                <w:lang w:val="en-GB"/>
              </w:rPr>
            </w:pPr>
            <w:r w:rsidRPr="00310750">
              <w:rPr>
                <w:rFonts w:ascii="Verdana" w:hAnsi="Verdana"/>
                <w:sz w:val="20"/>
                <w:szCs w:val="20"/>
                <w:lang w:val="en-GB"/>
              </w:rPr>
              <w:t>the approval of the insurance supervisory body is revoked,</w:t>
            </w:r>
          </w:p>
          <w:p w:rsidR="00BB3588" w:rsidRPr="00310750" w:rsidRDefault="00BB3588" w:rsidP="007A4088">
            <w:pPr>
              <w:pStyle w:val="ListParagraph"/>
              <w:numPr>
                <w:ilvl w:val="0"/>
                <w:numId w:val="21"/>
              </w:numPr>
              <w:spacing w:line="276" w:lineRule="auto"/>
              <w:jc w:val="both"/>
              <w:rPr>
                <w:rFonts w:ascii="Verdana" w:hAnsi="Verdana"/>
                <w:sz w:val="20"/>
                <w:szCs w:val="20"/>
                <w:lang w:val="en-GB"/>
              </w:rPr>
            </w:pPr>
            <w:r w:rsidRPr="00310750">
              <w:rPr>
                <w:rFonts w:ascii="Verdana" w:hAnsi="Verdana"/>
                <w:sz w:val="20"/>
                <w:szCs w:val="20"/>
                <w:lang w:val="en-GB"/>
              </w:rPr>
              <w:lastRenderedPageBreak/>
              <w:t>resignation and</w:t>
            </w:r>
          </w:p>
          <w:p w:rsidR="007A4088" w:rsidRPr="00310750" w:rsidRDefault="00BB3588" w:rsidP="007A4088">
            <w:pPr>
              <w:pStyle w:val="ListParagraph"/>
              <w:numPr>
                <w:ilvl w:val="0"/>
                <w:numId w:val="21"/>
              </w:numPr>
              <w:spacing w:line="276" w:lineRule="auto"/>
              <w:jc w:val="both"/>
              <w:rPr>
                <w:rFonts w:ascii="Verdana" w:hAnsi="Verdana"/>
                <w:sz w:val="20"/>
                <w:szCs w:val="20"/>
              </w:rPr>
            </w:pPr>
            <w:r w:rsidRPr="00310750">
              <w:rPr>
                <w:rFonts w:ascii="Verdana" w:hAnsi="Verdana"/>
                <w:sz w:val="20"/>
                <w:szCs w:val="20"/>
                <w:lang w:val="en-GB"/>
              </w:rPr>
              <w:t>other cases determined by law and bylaws of the insurance supervisory body.</w:t>
            </w:r>
          </w:p>
          <w:p w:rsidR="00973193" w:rsidRPr="00310750" w:rsidRDefault="00973193" w:rsidP="007A4088">
            <w:pPr>
              <w:spacing w:line="276" w:lineRule="auto"/>
              <w:jc w:val="both"/>
              <w:rPr>
                <w:rFonts w:ascii="Verdana" w:hAnsi="Verdana"/>
                <w:b/>
                <w:sz w:val="20"/>
                <w:szCs w:val="20"/>
                <w:lang w:val="en-GB"/>
              </w:rPr>
            </w:pPr>
            <w:r w:rsidRPr="00310750">
              <w:rPr>
                <w:rFonts w:ascii="Verdana" w:hAnsi="Verdana"/>
                <w:b/>
                <w:sz w:val="20"/>
                <w:szCs w:val="20"/>
                <w:lang w:val="en-GB"/>
              </w:rPr>
              <w:t>11.</w:t>
            </w:r>
            <w:r w:rsidRPr="00310750">
              <w:rPr>
                <w:rFonts w:ascii="Verdana" w:hAnsi="Verdana"/>
                <w:b/>
                <w:sz w:val="20"/>
                <w:szCs w:val="20"/>
                <w:lang w:val="en-GB"/>
              </w:rPr>
              <w:tab/>
              <w:t>Internal Audit</w:t>
            </w:r>
          </w:p>
          <w:p w:rsidR="00973193" w:rsidRPr="00310750" w:rsidRDefault="00973193" w:rsidP="007A4088">
            <w:pPr>
              <w:spacing w:line="276" w:lineRule="auto"/>
              <w:jc w:val="both"/>
              <w:rPr>
                <w:rFonts w:ascii="Verdana" w:hAnsi="Verdana"/>
                <w:sz w:val="20"/>
                <w:szCs w:val="20"/>
                <w:lang w:val="en-GB"/>
              </w:rPr>
            </w:pPr>
            <w:r w:rsidRPr="00310750">
              <w:rPr>
                <w:rFonts w:ascii="Verdana" w:hAnsi="Verdana"/>
                <w:sz w:val="20"/>
                <w:szCs w:val="20"/>
                <w:lang w:val="en-GB"/>
              </w:rPr>
              <w:t>11.1</w:t>
            </w:r>
            <w:r w:rsidRPr="00310750">
              <w:rPr>
                <w:rFonts w:ascii="Verdana" w:hAnsi="Verdana"/>
                <w:sz w:val="20"/>
                <w:szCs w:val="20"/>
                <w:lang w:val="en-GB"/>
              </w:rPr>
              <w:tab/>
              <w:t>Election and Competencies</w:t>
            </w:r>
          </w:p>
          <w:p w:rsidR="00973193" w:rsidRPr="00310750" w:rsidRDefault="00973193" w:rsidP="007A4088">
            <w:pPr>
              <w:spacing w:line="276" w:lineRule="auto"/>
              <w:jc w:val="both"/>
              <w:rPr>
                <w:rFonts w:ascii="Verdana" w:hAnsi="Verdana"/>
                <w:sz w:val="20"/>
                <w:szCs w:val="20"/>
                <w:lang w:val="en-GB"/>
              </w:rPr>
            </w:pPr>
            <w:r w:rsidRPr="00310750">
              <w:rPr>
                <w:rFonts w:ascii="Verdana" w:hAnsi="Verdana"/>
                <w:sz w:val="20"/>
                <w:szCs w:val="20"/>
                <w:lang w:val="en-GB"/>
              </w:rPr>
              <w:t>11.1.1</w:t>
            </w:r>
            <w:r w:rsidRPr="00310750">
              <w:rPr>
                <w:rFonts w:ascii="Verdana" w:hAnsi="Verdana"/>
                <w:sz w:val="20"/>
                <w:szCs w:val="20"/>
                <w:lang w:val="en-GB"/>
              </w:rPr>
              <w:tab/>
              <w:t>The Shareholders’ Meeting appoints the Company’s internal auditor (the "</w:t>
            </w:r>
            <w:r w:rsidRPr="00310750">
              <w:rPr>
                <w:rFonts w:ascii="Verdana" w:hAnsi="Verdana"/>
                <w:b/>
                <w:sz w:val="20"/>
                <w:szCs w:val="20"/>
                <w:lang w:val="en-GB"/>
              </w:rPr>
              <w:t>Internal Auditor</w:t>
            </w:r>
            <w:r w:rsidRPr="00310750">
              <w:rPr>
                <w:rFonts w:ascii="Verdana" w:hAnsi="Verdana"/>
                <w:sz w:val="20"/>
                <w:szCs w:val="20"/>
                <w:lang w:val="en-GB"/>
              </w:rPr>
              <w:t>") among independent persons in accordance with the law.</w:t>
            </w:r>
          </w:p>
          <w:p w:rsidR="001F5530" w:rsidRPr="00310750" w:rsidRDefault="001F5530" w:rsidP="007A4088">
            <w:pPr>
              <w:spacing w:line="276" w:lineRule="auto"/>
              <w:jc w:val="both"/>
              <w:rPr>
                <w:rFonts w:ascii="Verdana" w:hAnsi="Verdana"/>
                <w:sz w:val="20"/>
                <w:szCs w:val="20"/>
                <w:lang w:val="en-GB"/>
              </w:rPr>
            </w:pPr>
          </w:p>
          <w:p w:rsidR="00973193" w:rsidRPr="00310750" w:rsidRDefault="00973193" w:rsidP="007A4088">
            <w:pPr>
              <w:spacing w:line="276" w:lineRule="auto"/>
              <w:jc w:val="both"/>
              <w:rPr>
                <w:rFonts w:ascii="Verdana" w:hAnsi="Verdana"/>
                <w:sz w:val="20"/>
                <w:szCs w:val="20"/>
                <w:lang w:val="en-GB"/>
              </w:rPr>
            </w:pPr>
            <w:r w:rsidRPr="00310750">
              <w:rPr>
                <w:rFonts w:ascii="Verdana" w:hAnsi="Verdana"/>
                <w:sz w:val="20"/>
                <w:szCs w:val="20"/>
                <w:lang w:val="en-GB"/>
              </w:rPr>
              <w:t>11.1.2</w:t>
            </w:r>
            <w:r w:rsidRPr="00310750">
              <w:rPr>
                <w:rFonts w:ascii="Verdana" w:hAnsi="Verdana"/>
                <w:sz w:val="20"/>
                <w:szCs w:val="20"/>
                <w:lang w:val="en-GB"/>
              </w:rPr>
              <w:tab/>
              <w:t>The Shareholders’ Meeting may dismiss the Internal Auditor with or without stated grounds.</w:t>
            </w:r>
          </w:p>
          <w:p w:rsidR="00973193" w:rsidRPr="00310750" w:rsidRDefault="00AB7CCE" w:rsidP="007A4088">
            <w:pPr>
              <w:spacing w:line="276" w:lineRule="auto"/>
              <w:jc w:val="both"/>
              <w:rPr>
                <w:rFonts w:ascii="Verdana" w:hAnsi="Verdana"/>
                <w:sz w:val="20"/>
                <w:szCs w:val="20"/>
                <w:lang w:val="en-GB"/>
              </w:rPr>
            </w:pPr>
            <w:r w:rsidRPr="00310750">
              <w:rPr>
                <w:rFonts w:ascii="Verdana" w:hAnsi="Verdana"/>
                <w:sz w:val="20"/>
                <w:szCs w:val="20"/>
                <w:lang w:val="en-GB"/>
              </w:rPr>
              <w:t>11.1.3</w:t>
            </w:r>
            <w:r w:rsidRPr="00310750">
              <w:rPr>
                <w:rFonts w:ascii="Verdana" w:hAnsi="Verdana"/>
                <w:sz w:val="20"/>
                <w:szCs w:val="20"/>
                <w:lang w:val="en-GB"/>
              </w:rPr>
              <w:tab/>
              <w:t>Internal Audit has the following competences:</w:t>
            </w:r>
          </w:p>
          <w:p w:rsidR="00990583" w:rsidRDefault="00990583" w:rsidP="007A4088">
            <w:pPr>
              <w:spacing w:line="276" w:lineRule="auto"/>
              <w:jc w:val="both"/>
              <w:rPr>
                <w:rFonts w:ascii="Verdana" w:hAnsi="Verdana"/>
                <w:sz w:val="20"/>
                <w:szCs w:val="20"/>
                <w:lang w:val="en-GB"/>
              </w:rPr>
            </w:pPr>
          </w:p>
          <w:p w:rsidR="00AB7CCE" w:rsidRPr="00310750" w:rsidRDefault="00AB7CCE" w:rsidP="007A4088">
            <w:pPr>
              <w:spacing w:line="276" w:lineRule="auto"/>
              <w:jc w:val="both"/>
              <w:rPr>
                <w:rFonts w:ascii="Verdana" w:hAnsi="Verdana"/>
                <w:sz w:val="20"/>
                <w:szCs w:val="20"/>
                <w:lang w:val="en-GB"/>
              </w:rPr>
            </w:pPr>
            <w:r w:rsidRPr="00310750">
              <w:rPr>
                <w:rFonts w:ascii="Verdana" w:hAnsi="Verdana"/>
                <w:sz w:val="20"/>
                <w:szCs w:val="20"/>
                <w:lang w:val="en-GB"/>
              </w:rPr>
              <w:t>(i)</w:t>
            </w:r>
            <w:r w:rsidRPr="00310750">
              <w:rPr>
                <w:rFonts w:ascii="Verdana" w:hAnsi="Verdana"/>
                <w:sz w:val="20"/>
                <w:szCs w:val="20"/>
                <w:lang w:val="en-GB"/>
              </w:rPr>
              <w:tab/>
              <w:t>enacts the internal audit plan;</w:t>
            </w:r>
          </w:p>
          <w:p w:rsidR="00AB7CCE" w:rsidRPr="00310750" w:rsidRDefault="00AB7CCE" w:rsidP="007A4088">
            <w:pPr>
              <w:spacing w:line="276" w:lineRule="auto"/>
              <w:jc w:val="both"/>
              <w:rPr>
                <w:rFonts w:ascii="Verdana" w:hAnsi="Verdana"/>
                <w:sz w:val="20"/>
                <w:szCs w:val="20"/>
                <w:lang w:val="en-GB"/>
              </w:rPr>
            </w:pPr>
            <w:r w:rsidRPr="00310750">
              <w:rPr>
                <w:rFonts w:ascii="Verdana" w:hAnsi="Verdana"/>
                <w:sz w:val="20"/>
                <w:szCs w:val="20"/>
                <w:lang w:val="en-GB"/>
              </w:rPr>
              <w:t>(ii)</w:t>
            </w:r>
            <w:r w:rsidRPr="00310750">
              <w:rPr>
                <w:rFonts w:ascii="Verdana" w:hAnsi="Verdana"/>
                <w:sz w:val="20"/>
                <w:szCs w:val="20"/>
                <w:lang w:val="en-GB"/>
              </w:rPr>
              <w:tab/>
              <w:t>informs the Board of Directors on implementation of the recommendations of the audit reports;</w:t>
            </w:r>
          </w:p>
          <w:p w:rsidR="00AB7CCE" w:rsidRPr="00310750" w:rsidRDefault="00AB7CCE" w:rsidP="007A4088">
            <w:pPr>
              <w:spacing w:line="276" w:lineRule="auto"/>
              <w:jc w:val="both"/>
              <w:rPr>
                <w:rFonts w:ascii="Verdana" w:hAnsi="Verdana"/>
                <w:sz w:val="20"/>
                <w:szCs w:val="20"/>
                <w:lang w:val="en-GB"/>
              </w:rPr>
            </w:pPr>
            <w:r w:rsidRPr="00310750">
              <w:rPr>
                <w:rFonts w:ascii="Verdana" w:hAnsi="Verdana"/>
                <w:sz w:val="20"/>
                <w:szCs w:val="20"/>
                <w:lang w:val="en-GB"/>
              </w:rPr>
              <w:t>(iii)</w:t>
            </w:r>
            <w:r w:rsidRPr="00310750">
              <w:rPr>
                <w:rFonts w:ascii="Verdana" w:hAnsi="Verdana"/>
                <w:sz w:val="20"/>
                <w:szCs w:val="20"/>
                <w:lang w:val="en-GB"/>
              </w:rPr>
              <w:tab/>
              <w:t>informs the Shareholders' Meeting on accounting, reports and financial business of the Company and its affiliates;</w:t>
            </w:r>
          </w:p>
          <w:p w:rsidR="009E3EAD" w:rsidRPr="00310750" w:rsidRDefault="009E3EAD" w:rsidP="007A4088">
            <w:pPr>
              <w:spacing w:line="276" w:lineRule="auto"/>
              <w:jc w:val="both"/>
              <w:rPr>
                <w:rFonts w:ascii="Verdana" w:hAnsi="Verdana"/>
                <w:sz w:val="20"/>
                <w:szCs w:val="20"/>
                <w:lang w:val="en-GB"/>
              </w:rPr>
            </w:pPr>
          </w:p>
          <w:p w:rsidR="00AB7CCE" w:rsidRPr="00310750" w:rsidRDefault="00AB7CCE" w:rsidP="007A4088">
            <w:pPr>
              <w:spacing w:line="276" w:lineRule="auto"/>
              <w:jc w:val="both"/>
              <w:rPr>
                <w:rFonts w:ascii="Verdana" w:hAnsi="Verdana"/>
                <w:sz w:val="20"/>
                <w:szCs w:val="20"/>
                <w:lang w:val="en-GB"/>
              </w:rPr>
            </w:pPr>
            <w:r w:rsidRPr="00310750">
              <w:rPr>
                <w:rFonts w:ascii="Verdana" w:hAnsi="Verdana"/>
                <w:sz w:val="20"/>
                <w:szCs w:val="20"/>
                <w:lang w:val="en-GB"/>
              </w:rPr>
              <w:t>(iv)</w:t>
            </w:r>
            <w:r w:rsidRPr="00310750">
              <w:rPr>
                <w:rFonts w:ascii="Verdana" w:hAnsi="Verdana"/>
                <w:sz w:val="20"/>
                <w:szCs w:val="20"/>
                <w:lang w:val="en-GB"/>
              </w:rPr>
              <w:tab/>
              <w:t>opines on the proposal of resolution on distribution of profit;</w:t>
            </w:r>
          </w:p>
          <w:p w:rsidR="00AB7CCE" w:rsidRPr="00310750" w:rsidRDefault="00AB7CCE" w:rsidP="007A4088">
            <w:pPr>
              <w:spacing w:line="276" w:lineRule="auto"/>
              <w:jc w:val="both"/>
              <w:rPr>
                <w:rFonts w:ascii="Verdana" w:hAnsi="Verdana"/>
                <w:sz w:val="20"/>
                <w:szCs w:val="20"/>
                <w:lang w:val="en-GB"/>
              </w:rPr>
            </w:pPr>
            <w:r w:rsidRPr="00310750">
              <w:rPr>
                <w:rFonts w:ascii="Verdana" w:hAnsi="Verdana"/>
                <w:sz w:val="20"/>
                <w:szCs w:val="20"/>
                <w:lang w:val="en-GB"/>
              </w:rPr>
              <w:t>(v)</w:t>
            </w:r>
            <w:r w:rsidRPr="00310750">
              <w:rPr>
                <w:rFonts w:ascii="Verdana" w:hAnsi="Verdana"/>
                <w:sz w:val="20"/>
                <w:szCs w:val="20"/>
                <w:lang w:val="en-GB"/>
              </w:rPr>
              <w:tab/>
              <w:t>informs the Board of Directors and the Shareholders' Meeting on compliance of the Company's business with legal and regulatory requirements;</w:t>
            </w:r>
          </w:p>
          <w:p w:rsidR="00AB7CCE" w:rsidRPr="00310750" w:rsidRDefault="00AB7CCE" w:rsidP="007A4088">
            <w:pPr>
              <w:spacing w:line="276" w:lineRule="auto"/>
              <w:jc w:val="both"/>
              <w:rPr>
                <w:rFonts w:ascii="Verdana" w:hAnsi="Verdana"/>
                <w:sz w:val="20"/>
                <w:szCs w:val="20"/>
                <w:lang w:val="en-GB"/>
              </w:rPr>
            </w:pPr>
            <w:r w:rsidRPr="00310750">
              <w:rPr>
                <w:rFonts w:ascii="Verdana" w:hAnsi="Verdana"/>
                <w:sz w:val="20"/>
                <w:szCs w:val="20"/>
                <w:lang w:val="en-GB"/>
              </w:rPr>
              <w:t>(vi)</w:t>
            </w:r>
            <w:r w:rsidRPr="00310750">
              <w:rPr>
                <w:rFonts w:ascii="Verdana" w:hAnsi="Verdana"/>
                <w:sz w:val="20"/>
                <w:szCs w:val="20"/>
                <w:lang w:val="en-GB"/>
              </w:rPr>
              <w:tab/>
              <w:t>proposes appointment of an independent auditor to the Shareholders' Meeting;</w:t>
            </w:r>
          </w:p>
          <w:p w:rsidR="00AB7CCE" w:rsidRPr="00310750" w:rsidRDefault="00AB7CCE" w:rsidP="007A4088">
            <w:pPr>
              <w:spacing w:line="276" w:lineRule="auto"/>
              <w:jc w:val="both"/>
              <w:rPr>
                <w:rFonts w:ascii="Verdana" w:hAnsi="Verdana"/>
                <w:sz w:val="20"/>
                <w:szCs w:val="20"/>
                <w:lang w:val="en-GB"/>
              </w:rPr>
            </w:pPr>
            <w:r w:rsidRPr="00310750">
              <w:rPr>
                <w:rFonts w:ascii="Verdana" w:hAnsi="Verdana"/>
                <w:sz w:val="20"/>
                <w:szCs w:val="20"/>
                <w:lang w:val="en-GB"/>
              </w:rPr>
              <w:t>(vii)</w:t>
            </w:r>
            <w:r w:rsidRPr="00310750">
              <w:rPr>
                <w:rFonts w:ascii="Verdana" w:hAnsi="Verdana"/>
                <w:sz w:val="20"/>
                <w:szCs w:val="20"/>
                <w:lang w:val="en-GB"/>
              </w:rPr>
              <w:tab/>
              <w:t>performs other activities in accordance with the law and  this Statute.</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11.1.4</w:t>
            </w:r>
            <w:r w:rsidRPr="00310750">
              <w:rPr>
                <w:rFonts w:ascii="Verdana" w:hAnsi="Verdana"/>
                <w:sz w:val="20"/>
                <w:szCs w:val="20"/>
                <w:lang w:val="en-GB"/>
              </w:rPr>
              <w:tab/>
              <w:t>Internal Audit shall perform continuous and comprehensive control of all activities from the Company's business, especially:</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(i)</w:t>
            </w:r>
            <w:r w:rsidRPr="00310750">
              <w:rPr>
                <w:rFonts w:ascii="Verdana" w:hAnsi="Verdana"/>
                <w:sz w:val="20"/>
                <w:szCs w:val="20"/>
                <w:lang w:val="en-GB"/>
              </w:rPr>
              <w:tab/>
              <w:t>continuous monitoring, checking and improving the working system in the Company;</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(ii)</w:t>
            </w:r>
            <w:r w:rsidRPr="00310750">
              <w:rPr>
                <w:rFonts w:ascii="Verdana" w:hAnsi="Verdana"/>
                <w:sz w:val="20"/>
                <w:szCs w:val="20"/>
                <w:lang w:val="en-GB"/>
              </w:rPr>
              <w:tab/>
              <w:t>identification of risks to which the Company are exposed or may be exposed in the future;</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(iii)</w:t>
            </w:r>
            <w:r w:rsidRPr="00310750">
              <w:rPr>
                <w:rFonts w:ascii="Verdana" w:hAnsi="Verdana"/>
                <w:sz w:val="20"/>
                <w:szCs w:val="20"/>
                <w:lang w:val="en-GB"/>
              </w:rPr>
              <w:tab/>
              <w:t>assessment and evaluation of the established system of internal control;</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(iv)</w:t>
            </w:r>
            <w:r w:rsidRPr="00310750">
              <w:rPr>
                <w:rFonts w:ascii="Verdana" w:hAnsi="Verdana"/>
                <w:sz w:val="20"/>
                <w:szCs w:val="20"/>
                <w:lang w:val="en-GB"/>
              </w:rPr>
              <w:tab/>
              <w:t xml:space="preserve">issuing appropriate recommendations for the elimination of </w:t>
            </w:r>
            <w:r w:rsidRPr="00310750">
              <w:rPr>
                <w:rFonts w:ascii="Verdana" w:hAnsi="Verdana"/>
                <w:sz w:val="20"/>
                <w:szCs w:val="20"/>
                <w:lang w:val="en-GB"/>
              </w:rPr>
              <w:lastRenderedPageBreak/>
              <w:t>identified irregularities and deficiencies and for improving the appropriateness of procedures and working system;</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(v)</w:t>
            </w:r>
            <w:r w:rsidRPr="00310750">
              <w:rPr>
                <w:rFonts w:ascii="Verdana" w:hAnsi="Verdana"/>
                <w:sz w:val="20"/>
                <w:szCs w:val="20"/>
                <w:lang w:val="en-GB"/>
              </w:rPr>
              <w:tab/>
              <w:t>performing other activities in accordance with the law and this Statute.</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11.1.5</w:t>
            </w:r>
            <w:r w:rsidRPr="00310750">
              <w:rPr>
                <w:rFonts w:ascii="Verdana" w:hAnsi="Verdana"/>
                <w:sz w:val="20"/>
                <w:szCs w:val="20"/>
                <w:lang w:val="en-GB"/>
              </w:rPr>
              <w:tab/>
              <w:t>In carrying out his duties, Internal Auditor:</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(i)</w:t>
            </w:r>
            <w:r w:rsidRPr="00310750">
              <w:rPr>
                <w:rFonts w:ascii="Verdana" w:hAnsi="Verdana"/>
                <w:sz w:val="20"/>
                <w:szCs w:val="20"/>
                <w:lang w:val="en-GB"/>
              </w:rPr>
              <w:tab/>
              <w:t>controls and reports to the Shareholders' Meeting on the credibility and completeness of the Company's financial statements;</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(ii)</w:t>
            </w:r>
            <w:r w:rsidRPr="00310750">
              <w:rPr>
                <w:rFonts w:ascii="Verdana" w:hAnsi="Verdana"/>
                <w:sz w:val="20"/>
                <w:szCs w:val="20"/>
                <w:lang w:val="en-GB"/>
              </w:rPr>
              <w:tab/>
              <w:t>controls and reports to the Shareholders' Meeting on the credibility and completeness of reporting to shareholders on financial and other information;</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(iii)</w:t>
            </w:r>
            <w:r w:rsidRPr="00310750">
              <w:rPr>
                <w:rFonts w:ascii="Verdana" w:hAnsi="Verdana"/>
                <w:sz w:val="20"/>
                <w:szCs w:val="20"/>
                <w:lang w:val="en-GB"/>
              </w:rPr>
              <w:tab/>
              <w:t>controls and reports to the Shareholders' Meeting on the agreements concluded between the Company and Board of Directors members, as well as with the related parties pursuant to the Companies Act;</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(iv)</w:t>
            </w:r>
            <w:r w:rsidRPr="00310750">
              <w:rPr>
                <w:rFonts w:ascii="Verdana" w:hAnsi="Verdana"/>
                <w:sz w:val="20"/>
                <w:szCs w:val="20"/>
                <w:lang w:val="en-GB"/>
              </w:rPr>
              <w:tab/>
              <w:t>controls the coordination of the organization and operation of the Company with the Code of Conduct; and</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(v)</w:t>
            </w:r>
            <w:r w:rsidRPr="00310750">
              <w:rPr>
                <w:rFonts w:ascii="Verdana" w:hAnsi="Verdana"/>
                <w:sz w:val="20"/>
                <w:szCs w:val="20"/>
                <w:lang w:val="en-GB"/>
              </w:rPr>
              <w:tab/>
              <w:t>controls procedure for resolving complaints of shareholders, corporate bodies members or other persons in connection with items from (i) to (iv) of this paragraph.</w:t>
            </w:r>
          </w:p>
          <w:p w:rsidR="00990583"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11.1.6</w:t>
            </w:r>
            <w:r w:rsidRPr="00310750">
              <w:rPr>
                <w:rFonts w:ascii="Verdana" w:hAnsi="Verdana"/>
                <w:sz w:val="20"/>
                <w:szCs w:val="20"/>
                <w:lang w:val="en-GB"/>
              </w:rPr>
              <w:tab/>
              <w:t>The Board of Directors adopts the Working Rulebook of the Internal Audit and Working Program of the Internal Audit in accordance with the principles and practice of the profession of internal auditing, the International Standards of internal auditing and ethical principles of internal auditing.</w:t>
            </w:r>
            <w:r w:rsidR="00990583">
              <w:rPr>
                <w:rFonts w:ascii="Verdana" w:hAnsi="Verdana"/>
                <w:sz w:val="20"/>
                <w:szCs w:val="20"/>
                <w:lang w:val="en-GB"/>
              </w:rPr>
              <w:t xml:space="preserve"> </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11.1.7</w:t>
            </w:r>
            <w:r w:rsidRPr="00310750">
              <w:rPr>
                <w:rFonts w:ascii="Verdana" w:hAnsi="Verdana"/>
                <w:sz w:val="20"/>
                <w:szCs w:val="20"/>
                <w:lang w:val="en-GB"/>
              </w:rPr>
              <w:tab/>
              <w:t>The Company's bodies and employees may not prevent, restrict or impede the reporting of findings and assessment of employees during internal audit activities within the Company.</w:t>
            </w:r>
          </w:p>
          <w:p w:rsidR="00990583"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11.1.8</w:t>
            </w:r>
            <w:r w:rsidRPr="00310750">
              <w:rPr>
                <w:rFonts w:ascii="Verdana" w:hAnsi="Verdana"/>
                <w:sz w:val="20"/>
                <w:szCs w:val="20"/>
                <w:lang w:val="en-GB"/>
              </w:rPr>
              <w:tab/>
              <w:t>The Board of Directors shall regulate the system of Internal Audit by a special rulebook, in accordance with the law.</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11.2</w:t>
            </w:r>
            <w:r w:rsidRPr="00310750">
              <w:rPr>
                <w:rFonts w:ascii="Verdana" w:hAnsi="Verdana"/>
                <w:sz w:val="20"/>
                <w:szCs w:val="20"/>
                <w:lang w:val="en-GB"/>
              </w:rPr>
              <w:tab/>
              <w:t>Reports of Internal Audit</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11.2.1</w:t>
            </w:r>
            <w:r w:rsidRPr="00310750">
              <w:rPr>
                <w:rFonts w:ascii="Verdana" w:hAnsi="Verdana"/>
                <w:sz w:val="20"/>
                <w:szCs w:val="20"/>
                <w:lang w:val="en-GB"/>
              </w:rPr>
              <w:tab/>
              <w:t xml:space="preserve">The Internal Auditor shall prepare semi-annual and annual reports on </w:t>
            </w:r>
            <w:r w:rsidRPr="00310750">
              <w:rPr>
                <w:rFonts w:ascii="Verdana" w:hAnsi="Verdana"/>
                <w:sz w:val="20"/>
                <w:szCs w:val="20"/>
                <w:lang w:val="en-GB"/>
              </w:rPr>
              <w:lastRenderedPageBreak/>
              <w:t>internal audit and submit such reports to the Board of Directors.</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11.2.2</w:t>
            </w:r>
            <w:r w:rsidRPr="00310750">
              <w:rPr>
                <w:rFonts w:ascii="Verdana" w:hAnsi="Verdana"/>
                <w:sz w:val="20"/>
                <w:szCs w:val="20"/>
                <w:lang w:val="en-GB"/>
              </w:rPr>
              <w:tab/>
              <w:t>Exceptionally, if the Internal Auditor determines that the Company failed to comply with the rules on risk management and therefore the liquidity of the Company is threatened, or if he/she determines that the safety of operations and/or interest of the insured persons are endangered or threatened, the Internal Auditor shall make a proper notification to the Board of Directors.</w:t>
            </w:r>
          </w:p>
          <w:p w:rsidR="00AB7CCE"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11.2.3</w:t>
            </w:r>
            <w:r w:rsidRPr="00310750">
              <w:rPr>
                <w:rFonts w:ascii="Verdana" w:hAnsi="Verdana"/>
                <w:sz w:val="20"/>
                <w:szCs w:val="20"/>
                <w:lang w:val="en-GB"/>
              </w:rPr>
              <w:tab/>
              <w:t>The Internal Audit shall submit a special report to the Shareholders' Meeting on the agreements concluded between the Company and related parties pursuant to the Companies Act.</w:t>
            </w:r>
          </w:p>
          <w:p w:rsidR="000D7066" w:rsidRPr="00310750" w:rsidRDefault="000D7066" w:rsidP="000D7066">
            <w:pPr>
              <w:spacing w:line="276" w:lineRule="auto"/>
              <w:jc w:val="both"/>
              <w:rPr>
                <w:rFonts w:ascii="Verdana" w:hAnsi="Verdana"/>
                <w:b/>
                <w:sz w:val="20"/>
                <w:szCs w:val="20"/>
                <w:lang w:val="en-GB"/>
              </w:rPr>
            </w:pPr>
            <w:r w:rsidRPr="00310750">
              <w:rPr>
                <w:rFonts w:ascii="Verdana" w:hAnsi="Verdana"/>
                <w:b/>
                <w:sz w:val="20"/>
                <w:szCs w:val="20"/>
                <w:lang w:val="en-GB"/>
              </w:rPr>
              <w:t>12.</w:t>
            </w:r>
            <w:r w:rsidRPr="00310750">
              <w:rPr>
                <w:rFonts w:ascii="Verdana" w:hAnsi="Verdana"/>
                <w:b/>
                <w:sz w:val="20"/>
                <w:szCs w:val="20"/>
                <w:lang w:val="en-GB"/>
              </w:rPr>
              <w:tab/>
              <w:t>Independent Audit</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12.1</w:t>
            </w:r>
            <w:r w:rsidRPr="00310750">
              <w:rPr>
                <w:rFonts w:ascii="Verdana" w:hAnsi="Verdana"/>
                <w:sz w:val="20"/>
                <w:szCs w:val="20"/>
                <w:lang w:val="en-GB"/>
              </w:rPr>
              <w:tab/>
              <w:t xml:space="preserve">The Company </w:t>
            </w:r>
            <w:r w:rsidRPr="00310750">
              <w:rPr>
                <w:rFonts w:ascii="Verdana" w:hAnsi="Verdana"/>
                <w:sz w:val="20"/>
                <w:szCs w:val="20"/>
                <w:lang w:val="sr-Latn-CS"/>
              </w:rPr>
              <w:t>appoints</w:t>
            </w:r>
            <w:r w:rsidRPr="00310750">
              <w:rPr>
                <w:rFonts w:ascii="Verdana" w:hAnsi="Verdana"/>
                <w:sz w:val="20"/>
                <w:szCs w:val="20"/>
                <w:lang w:val="en-GB"/>
              </w:rPr>
              <w:t xml:space="preserve"> an independent auditor (the "</w:t>
            </w:r>
            <w:r w:rsidRPr="00310750">
              <w:rPr>
                <w:rFonts w:ascii="Verdana" w:hAnsi="Verdana"/>
                <w:b/>
                <w:sz w:val="20"/>
                <w:szCs w:val="20"/>
                <w:lang w:val="en-GB"/>
              </w:rPr>
              <w:t>Independent Audit</w:t>
            </w:r>
            <w:r w:rsidRPr="00310750">
              <w:rPr>
                <w:rFonts w:ascii="Verdana" w:hAnsi="Verdana"/>
                <w:sz w:val="20"/>
                <w:szCs w:val="20"/>
                <w:lang w:val="en-GB"/>
              </w:rPr>
              <w:t>"), whose position and authority are established by the law regulating accounting and auditing.</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12.2</w:t>
            </w:r>
            <w:r w:rsidRPr="00310750">
              <w:rPr>
                <w:rFonts w:ascii="Verdana" w:hAnsi="Verdana"/>
                <w:sz w:val="20"/>
                <w:szCs w:val="20"/>
                <w:lang w:val="en-GB"/>
              </w:rPr>
              <w:tab/>
              <w:t>The Independent Audit shall be elected by the Shareholders' Meeting at its regular annual session in the current year for audit of financial statements for the following financial year.</w:t>
            </w:r>
          </w:p>
          <w:p w:rsidR="000D7066" w:rsidRPr="00310750" w:rsidRDefault="000D7066" w:rsidP="000D7066">
            <w:pPr>
              <w:spacing w:line="276" w:lineRule="auto"/>
              <w:jc w:val="both"/>
              <w:rPr>
                <w:rFonts w:ascii="Verdana" w:hAnsi="Verdana"/>
                <w:b/>
                <w:sz w:val="20"/>
                <w:szCs w:val="20"/>
                <w:lang w:val="en-GB"/>
              </w:rPr>
            </w:pPr>
            <w:r w:rsidRPr="00310750">
              <w:rPr>
                <w:rFonts w:ascii="Verdana" w:hAnsi="Verdana"/>
                <w:b/>
                <w:sz w:val="20"/>
                <w:szCs w:val="20"/>
                <w:lang w:val="en-GB"/>
              </w:rPr>
              <w:t>13.</w:t>
            </w:r>
            <w:r w:rsidRPr="00310750">
              <w:rPr>
                <w:rFonts w:ascii="Verdana" w:hAnsi="Verdana"/>
                <w:b/>
                <w:sz w:val="20"/>
                <w:szCs w:val="20"/>
                <w:lang w:val="en-GB"/>
              </w:rPr>
              <w:tab/>
              <w:t>The Company's Secretary</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13.1</w:t>
            </w:r>
            <w:r w:rsidRPr="00310750">
              <w:rPr>
                <w:rFonts w:ascii="Verdana" w:hAnsi="Verdana"/>
                <w:sz w:val="20"/>
                <w:szCs w:val="20"/>
                <w:lang w:val="en-GB"/>
              </w:rPr>
              <w:tab/>
              <w:t>The Company has a secretary (the "</w:t>
            </w:r>
            <w:r w:rsidRPr="00310750">
              <w:rPr>
                <w:rFonts w:ascii="Verdana" w:hAnsi="Verdana"/>
                <w:b/>
                <w:sz w:val="20"/>
                <w:szCs w:val="20"/>
                <w:lang w:val="en-GB"/>
              </w:rPr>
              <w:t>Secretary</w:t>
            </w:r>
            <w:r w:rsidRPr="00310750">
              <w:rPr>
                <w:rFonts w:ascii="Verdana" w:hAnsi="Verdana"/>
                <w:sz w:val="20"/>
                <w:szCs w:val="20"/>
                <w:lang w:val="en-GB"/>
              </w:rPr>
              <w:t>").</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13.2</w:t>
            </w:r>
            <w:r w:rsidRPr="00310750">
              <w:rPr>
                <w:rFonts w:ascii="Verdana" w:hAnsi="Verdana"/>
                <w:sz w:val="20"/>
                <w:szCs w:val="20"/>
                <w:lang w:val="en-GB"/>
              </w:rPr>
              <w:tab/>
              <w:t>The Board of Directors appoints the Secretary for a period of four years</w:t>
            </w:r>
            <w:r w:rsidRPr="00310750">
              <w:rPr>
                <w:rFonts w:ascii="Verdana" w:hAnsi="Verdana"/>
                <w:sz w:val="20"/>
                <w:szCs w:val="20"/>
                <w:lang w:val="en-US"/>
              </w:rPr>
              <w:t xml:space="preserve">. Agreement on Secretary's employment shall, on behalf of the Company, be concluded by the Board of Directors or a person authorized by the Board of Directors. </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13.3</w:t>
            </w:r>
            <w:r w:rsidRPr="00310750">
              <w:rPr>
                <w:rFonts w:ascii="Verdana" w:hAnsi="Verdana"/>
                <w:sz w:val="20"/>
                <w:szCs w:val="20"/>
                <w:lang w:val="en-GB"/>
              </w:rPr>
              <w:tab/>
              <w:t>The Secretary shall be responsible for:</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(i)</w:t>
            </w:r>
            <w:r w:rsidRPr="00310750">
              <w:rPr>
                <w:rFonts w:ascii="Verdana" w:hAnsi="Verdana"/>
                <w:sz w:val="20"/>
                <w:szCs w:val="20"/>
                <w:lang w:val="en-GB"/>
              </w:rPr>
              <w:tab/>
              <w:t>keeping the shareholders' records, preparation of sessions and keeping minutes of Shareholders' Meeting and sessions of the Board of Directors and the Executive Board;</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(ii)</w:t>
            </w:r>
            <w:r w:rsidRPr="00310750">
              <w:rPr>
                <w:rFonts w:ascii="Verdana" w:hAnsi="Verdana"/>
                <w:sz w:val="20"/>
                <w:szCs w:val="20"/>
                <w:lang w:val="en-GB"/>
              </w:rPr>
              <w:tab/>
              <w:t>keeping a register of minutes of sessions of the Shareholders' Meeting and register of minutes of the Board of Directors;</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(iii)</w:t>
            </w:r>
            <w:r w:rsidRPr="00310750">
              <w:rPr>
                <w:rFonts w:ascii="Verdana" w:hAnsi="Verdana"/>
                <w:sz w:val="20"/>
                <w:szCs w:val="20"/>
                <w:lang w:val="en-GB"/>
              </w:rPr>
              <w:tab/>
              <w:t xml:space="preserve">saving documents determined by </w:t>
            </w:r>
            <w:r w:rsidRPr="00310750">
              <w:rPr>
                <w:rFonts w:ascii="Verdana" w:hAnsi="Verdana"/>
                <w:sz w:val="20"/>
                <w:szCs w:val="20"/>
                <w:lang w:val="en-GB"/>
              </w:rPr>
              <w:lastRenderedPageBreak/>
              <w:t>the Companies Act and this Statute, except the financial statements;</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(iv)</w:t>
            </w:r>
            <w:r w:rsidRPr="00310750">
              <w:rPr>
                <w:rFonts w:ascii="Verdana" w:hAnsi="Verdana"/>
                <w:sz w:val="20"/>
                <w:szCs w:val="20"/>
                <w:lang w:val="en-GB"/>
              </w:rPr>
              <w:tab/>
              <w:t>organizing and monitoring of the execution of resolutions of the Shareholders' Meeting and the Board of Directors,</w:t>
            </w:r>
          </w:p>
          <w:p w:rsidR="000D7066" w:rsidRPr="00310750" w:rsidRDefault="000D7066" w:rsidP="000D7066">
            <w:pPr>
              <w:spacing w:line="276" w:lineRule="auto"/>
              <w:jc w:val="both"/>
              <w:rPr>
                <w:rFonts w:ascii="Verdana" w:hAnsi="Verdana"/>
                <w:sz w:val="20"/>
                <w:szCs w:val="20"/>
                <w:lang w:val="en-US"/>
              </w:rPr>
            </w:pPr>
            <w:r w:rsidRPr="00310750">
              <w:rPr>
                <w:rFonts w:ascii="Verdana" w:hAnsi="Verdana"/>
                <w:sz w:val="20"/>
                <w:szCs w:val="20"/>
                <w:lang w:val="en-GB"/>
              </w:rPr>
              <w:t>(v)</w:t>
            </w:r>
            <w:r w:rsidRPr="00310750">
              <w:rPr>
                <w:rFonts w:ascii="Verdana" w:hAnsi="Verdana"/>
                <w:sz w:val="20"/>
                <w:szCs w:val="20"/>
                <w:lang w:val="en-GB"/>
              </w:rPr>
              <w:tab/>
            </w:r>
            <w:r w:rsidRPr="00310750">
              <w:rPr>
                <w:rFonts w:ascii="Verdana" w:hAnsi="Verdana"/>
                <w:sz w:val="20"/>
                <w:szCs w:val="20"/>
                <w:lang w:val="en-US"/>
              </w:rPr>
              <w:t>other activities within the general and legal department ordered by the Board of Directors</w:t>
            </w:r>
          </w:p>
          <w:p w:rsidR="000D7066" w:rsidRPr="00310750" w:rsidRDefault="000D7066" w:rsidP="000D7066">
            <w:pPr>
              <w:spacing w:line="276" w:lineRule="auto"/>
              <w:jc w:val="both"/>
              <w:rPr>
                <w:rFonts w:ascii="Verdana" w:hAnsi="Verdana"/>
                <w:b/>
                <w:sz w:val="20"/>
                <w:szCs w:val="20"/>
                <w:lang w:val="en-GB"/>
              </w:rPr>
            </w:pPr>
            <w:r w:rsidRPr="00310750">
              <w:rPr>
                <w:rFonts w:ascii="Verdana" w:hAnsi="Verdana"/>
                <w:b/>
                <w:sz w:val="20"/>
                <w:szCs w:val="20"/>
                <w:lang w:val="en-GB"/>
              </w:rPr>
              <w:t>14.</w:t>
            </w:r>
            <w:r w:rsidRPr="00310750">
              <w:rPr>
                <w:rFonts w:ascii="Verdana" w:hAnsi="Verdana"/>
                <w:b/>
                <w:sz w:val="20"/>
                <w:szCs w:val="20"/>
                <w:lang w:val="en-GB"/>
              </w:rPr>
              <w:tab/>
              <w:t>Company's Internal control systems</w:t>
            </w:r>
          </w:p>
          <w:p w:rsidR="001F5530"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14.1</w:t>
            </w:r>
            <w:r w:rsidRPr="00310750">
              <w:rPr>
                <w:rFonts w:ascii="Verdana" w:hAnsi="Verdana"/>
                <w:sz w:val="20"/>
                <w:szCs w:val="20"/>
                <w:lang w:val="en-GB"/>
              </w:rPr>
              <w:tab/>
              <w:t>Company's internal control system includes respect and implementation of appropriate procedures, processes and actions that the Company organizes in the manner appropriate to the nature, complexity and business risk as well as change of business conditions of the Company which may be provided in order to prevent irregularities and illegalities of the Company's business.</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14.2</w:t>
            </w:r>
            <w:r w:rsidRPr="00310750">
              <w:rPr>
                <w:rFonts w:ascii="Verdana" w:hAnsi="Verdana"/>
                <w:sz w:val="20"/>
                <w:szCs w:val="20"/>
                <w:lang w:val="en-GB"/>
              </w:rPr>
              <w:tab/>
              <w:t>Internal control is implemented in the Company's organizational units and in the whole Company.</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14.3</w:t>
            </w:r>
            <w:r w:rsidRPr="00310750">
              <w:rPr>
                <w:rFonts w:ascii="Verdana" w:hAnsi="Verdana"/>
                <w:sz w:val="20"/>
                <w:szCs w:val="20"/>
                <w:lang w:val="en-GB"/>
              </w:rPr>
              <w:tab/>
              <w:t>Company's internal control system shall be regulated in detail by the special rulebook adopted by the Board of Directors.</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14.4</w:t>
            </w:r>
            <w:r w:rsidRPr="00310750">
              <w:rPr>
                <w:rFonts w:ascii="Verdana" w:hAnsi="Verdana"/>
                <w:sz w:val="20"/>
                <w:szCs w:val="20"/>
                <w:lang w:val="en-GB"/>
              </w:rPr>
              <w:tab/>
              <w:t>The Group's Corporate Governance Code shall apply directly to the Company, its bodies and its employees, to the extent that it is compliant with laws of Republika Srpska.</w:t>
            </w:r>
          </w:p>
          <w:p w:rsidR="007330EC" w:rsidRPr="00310750" w:rsidRDefault="007330EC" w:rsidP="007330EC">
            <w:pPr>
              <w:spacing w:line="276" w:lineRule="auto"/>
              <w:jc w:val="both"/>
              <w:rPr>
                <w:rFonts w:ascii="Verdana" w:hAnsi="Verdana"/>
                <w:b/>
                <w:sz w:val="20"/>
                <w:szCs w:val="20"/>
                <w:lang w:val="en-GB"/>
              </w:rPr>
            </w:pPr>
            <w:r w:rsidRPr="00310750">
              <w:rPr>
                <w:rFonts w:ascii="Verdana" w:hAnsi="Verdana"/>
                <w:b/>
                <w:sz w:val="20"/>
                <w:szCs w:val="20"/>
                <w:lang w:val="en-GB"/>
              </w:rPr>
              <w:t>15.</w:t>
            </w:r>
            <w:r w:rsidRPr="00310750">
              <w:rPr>
                <w:rFonts w:ascii="Verdana" w:hAnsi="Verdana"/>
                <w:b/>
                <w:sz w:val="20"/>
                <w:szCs w:val="20"/>
                <w:lang w:val="en-GB"/>
              </w:rPr>
              <w:tab/>
              <w:t>Representation of the Company and Signing Authority</w:t>
            </w:r>
          </w:p>
          <w:p w:rsidR="007330EC" w:rsidRPr="00310750" w:rsidRDefault="007330EC" w:rsidP="000D7066">
            <w:pPr>
              <w:spacing w:line="276" w:lineRule="auto"/>
              <w:jc w:val="both"/>
              <w:rPr>
                <w:rFonts w:ascii="Verdana" w:hAnsi="Verdana"/>
                <w:sz w:val="20"/>
                <w:szCs w:val="20"/>
                <w:lang w:val="en-GB"/>
              </w:rPr>
            </w:pPr>
            <w:r w:rsidRPr="00310750">
              <w:rPr>
                <w:rFonts w:ascii="Verdana" w:hAnsi="Verdana"/>
                <w:sz w:val="20"/>
                <w:szCs w:val="20"/>
                <w:lang w:val="en-GB"/>
              </w:rPr>
              <w:t>15.1 The Company is represented in and out of court by the CEO,  members of the board of directors, members of the Executive Board, directors of Branch office and directors of Regional Centres (branches) territorially outside of the Company Head office and holders of prokura, in the way that the Company is represented towards third parties by two of the mentioned jointly persons in accordance with the authorizations set by this Statute and decision of the Board of Directors.</w:t>
            </w:r>
          </w:p>
          <w:p w:rsidR="007330EC" w:rsidRPr="00310750" w:rsidRDefault="007330EC" w:rsidP="000D7066">
            <w:pPr>
              <w:spacing w:line="276" w:lineRule="auto"/>
              <w:jc w:val="both"/>
              <w:rPr>
                <w:rFonts w:ascii="Verdana" w:hAnsi="Verdana"/>
                <w:sz w:val="20"/>
                <w:szCs w:val="20"/>
                <w:lang w:val="en-US"/>
              </w:rPr>
            </w:pPr>
            <w:r w:rsidRPr="00310750">
              <w:rPr>
                <w:rFonts w:ascii="Verdana" w:hAnsi="Verdana"/>
                <w:sz w:val="20"/>
                <w:szCs w:val="20"/>
                <w:lang w:val="en-US"/>
              </w:rPr>
              <w:t xml:space="preserve">The signing authorities shall be registered in the court register.  </w:t>
            </w:r>
          </w:p>
          <w:p w:rsidR="007330EC" w:rsidRPr="00310750" w:rsidRDefault="007330EC" w:rsidP="007330EC">
            <w:pPr>
              <w:spacing w:line="276" w:lineRule="auto"/>
              <w:jc w:val="both"/>
              <w:rPr>
                <w:rFonts w:ascii="Verdana" w:hAnsi="Verdana"/>
                <w:sz w:val="20"/>
                <w:szCs w:val="20"/>
                <w:lang w:val="en-US"/>
              </w:rPr>
            </w:pPr>
            <w:r w:rsidRPr="00310750">
              <w:rPr>
                <w:rFonts w:ascii="Verdana" w:hAnsi="Verdana"/>
                <w:sz w:val="20"/>
                <w:szCs w:val="20"/>
                <w:lang w:val="en-US"/>
              </w:rPr>
              <w:lastRenderedPageBreak/>
              <w:t>15.2      Directors of branches and Regional centers (branches) territorially located outside of the Company Head office, shall represent the Company in matters resulting from everyday performance of regular activities for which the Branch offices and regional centers are registered</w:t>
            </w:r>
          </w:p>
          <w:p w:rsidR="007330EC" w:rsidRPr="00310750" w:rsidRDefault="007330EC" w:rsidP="000D7066">
            <w:pPr>
              <w:spacing w:line="276" w:lineRule="auto"/>
              <w:jc w:val="both"/>
              <w:rPr>
                <w:rFonts w:ascii="Verdana" w:hAnsi="Verdana"/>
                <w:sz w:val="20"/>
                <w:szCs w:val="20"/>
                <w:lang w:val="en-US"/>
              </w:rPr>
            </w:pPr>
            <w:r w:rsidRPr="00310750">
              <w:rPr>
                <w:rFonts w:ascii="Verdana" w:hAnsi="Verdana"/>
                <w:sz w:val="20"/>
                <w:szCs w:val="20"/>
                <w:lang w:val="en-US"/>
              </w:rPr>
              <w:t>15.3</w:t>
            </w:r>
            <w:r w:rsidRPr="00310750">
              <w:rPr>
                <w:rFonts w:ascii="Verdana" w:hAnsi="Verdana"/>
                <w:sz w:val="20"/>
                <w:szCs w:val="20"/>
                <w:lang w:val="en-US"/>
              </w:rPr>
              <w:tab/>
              <w:t xml:space="preserve">Any granting </w:t>
            </w:r>
            <w:r w:rsidRPr="00310750">
              <w:rPr>
                <w:rFonts w:ascii="Verdana" w:hAnsi="Verdana"/>
                <w:sz w:val="20"/>
                <w:szCs w:val="20"/>
                <w:lang w:val="en-GB"/>
              </w:rPr>
              <w:t>of the individual representation authority</w:t>
            </w:r>
            <w:r w:rsidRPr="00310750">
              <w:rPr>
                <w:rFonts w:ascii="Verdana" w:hAnsi="Verdana"/>
                <w:sz w:val="20"/>
                <w:szCs w:val="20"/>
                <w:lang w:val="en-US"/>
              </w:rPr>
              <w:t xml:space="preserve"> is excluded in all Company’s businesses.</w:t>
            </w:r>
          </w:p>
          <w:p w:rsidR="007330EC" w:rsidRPr="00310750" w:rsidRDefault="001F5530" w:rsidP="000D7066">
            <w:pPr>
              <w:spacing w:line="276" w:lineRule="auto"/>
              <w:jc w:val="both"/>
              <w:rPr>
                <w:rFonts w:ascii="Verdana" w:hAnsi="Verdana"/>
                <w:sz w:val="20"/>
                <w:szCs w:val="20"/>
                <w:lang w:val="en-GB"/>
              </w:rPr>
            </w:pPr>
            <w:r w:rsidRPr="00310750">
              <w:rPr>
                <w:rFonts w:ascii="Verdana" w:hAnsi="Verdana"/>
                <w:sz w:val="20"/>
                <w:szCs w:val="20"/>
                <w:lang w:val="en-US"/>
              </w:rPr>
              <w:t xml:space="preserve">15.4 </w:t>
            </w:r>
            <w:r w:rsidR="007330EC" w:rsidRPr="00310750">
              <w:rPr>
                <w:rFonts w:ascii="Verdana" w:hAnsi="Verdana"/>
                <w:sz w:val="20"/>
                <w:szCs w:val="20"/>
                <w:lang w:val="en-US"/>
              </w:rPr>
              <w:t>Limitations for representation of the CEO in sense of Section 15.1 of this Statute shall be registered in the court register in accordance with the law.</w:t>
            </w:r>
            <w:r w:rsidR="007330EC" w:rsidRPr="00310750">
              <w:rPr>
                <w:rFonts w:ascii="Verdana" w:hAnsi="Verdana"/>
                <w:sz w:val="20"/>
                <w:szCs w:val="20"/>
                <w:lang w:val="en-GB"/>
              </w:rPr>
              <w:t xml:space="preserve">   </w:t>
            </w:r>
          </w:p>
          <w:p w:rsidR="007330EC" w:rsidRPr="00310750" w:rsidRDefault="007330EC" w:rsidP="007330EC">
            <w:pPr>
              <w:spacing w:line="276" w:lineRule="auto"/>
              <w:jc w:val="both"/>
              <w:rPr>
                <w:rFonts w:ascii="Verdana" w:hAnsi="Verdana"/>
                <w:b/>
                <w:sz w:val="20"/>
                <w:szCs w:val="20"/>
                <w:lang w:val="en-GB"/>
              </w:rPr>
            </w:pPr>
            <w:r w:rsidRPr="00310750">
              <w:rPr>
                <w:rFonts w:ascii="Verdana" w:hAnsi="Verdana"/>
                <w:sz w:val="20"/>
                <w:szCs w:val="20"/>
                <w:lang w:val="en-GB"/>
              </w:rPr>
              <w:t xml:space="preserve">  </w:t>
            </w:r>
            <w:r w:rsidRPr="00310750">
              <w:rPr>
                <w:rFonts w:ascii="Verdana" w:hAnsi="Verdana"/>
                <w:b/>
                <w:sz w:val="20"/>
                <w:szCs w:val="20"/>
                <w:lang w:val="en-GB"/>
              </w:rPr>
              <w:t>16.</w:t>
            </w:r>
            <w:r w:rsidRPr="00310750">
              <w:rPr>
                <w:rFonts w:ascii="Verdana" w:hAnsi="Verdana"/>
                <w:b/>
                <w:sz w:val="20"/>
                <w:szCs w:val="20"/>
                <w:lang w:val="en-GB"/>
              </w:rPr>
              <w:tab/>
              <w:t>Prokura</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16.1</w:t>
            </w:r>
            <w:r w:rsidRPr="00310750">
              <w:rPr>
                <w:rFonts w:ascii="Verdana" w:hAnsi="Verdana"/>
                <w:sz w:val="20"/>
                <w:szCs w:val="20"/>
                <w:lang w:val="en-GB"/>
              </w:rPr>
              <w:tab/>
              <w:t xml:space="preserve">The Board of Directors can grant and revoke a prokura to third parties, whereas only issuance of a joint prokura is possible. </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16.2</w:t>
            </w:r>
            <w:r w:rsidRPr="00310750">
              <w:rPr>
                <w:rFonts w:ascii="Verdana" w:hAnsi="Verdana"/>
                <w:sz w:val="20"/>
                <w:szCs w:val="20"/>
                <w:lang w:val="en-GB"/>
              </w:rPr>
              <w:tab/>
              <w:t>A holder of prokura cannot assign it to another person.</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16.3</w:t>
            </w:r>
            <w:r w:rsidRPr="00310750">
              <w:rPr>
                <w:rFonts w:ascii="Verdana" w:hAnsi="Verdana"/>
                <w:sz w:val="20"/>
                <w:szCs w:val="20"/>
                <w:lang w:val="en-GB"/>
              </w:rPr>
              <w:tab/>
              <w:t>When signing, a holder of prokura identifies his/her capacity by adding the letters "pp" to his/her signature.</w:t>
            </w:r>
          </w:p>
          <w:p w:rsidR="007330EC" w:rsidRPr="00310750" w:rsidRDefault="007330EC" w:rsidP="007330EC">
            <w:pPr>
              <w:spacing w:line="276" w:lineRule="auto"/>
              <w:jc w:val="both"/>
              <w:rPr>
                <w:rFonts w:ascii="Verdana" w:hAnsi="Verdana"/>
                <w:b/>
                <w:sz w:val="20"/>
                <w:szCs w:val="20"/>
                <w:lang w:val="en-GB"/>
              </w:rPr>
            </w:pPr>
            <w:r w:rsidRPr="00310750">
              <w:rPr>
                <w:rFonts w:ascii="Verdana" w:hAnsi="Verdana"/>
                <w:b/>
                <w:sz w:val="20"/>
                <w:szCs w:val="20"/>
                <w:lang w:val="en-GB"/>
              </w:rPr>
              <w:t xml:space="preserve"> 17.</w:t>
            </w:r>
            <w:r w:rsidRPr="00310750">
              <w:rPr>
                <w:rFonts w:ascii="Verdana" w:hAnsi="Verdana"/>
                <w:b/>
                <w:sz w:val="20"/>
                <w:szCs w:val="20"/>
                <w:lang w:val="en-GB"/>
              </w:rPr>
              <w:tab/>
              <w:t xml:space="preserve">Insurance funds and Technical reserves    </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b/>
                <w:sz w:val="20"/>
                <w:szCs w:val="20"/>
                <w:lang w:val="en-GB"/>
              </w:rPr>
              <w:t xml:space="preserve">    </w:t>
            </w:r>
            <w:r w:rsidRPr="00310750">
              <w:rPr>
                <w:rFonts w:ascii="Verdana" w:hAnsi="Verdana"/>
                <w:sz w:val="20"/>
                <w:szCs w:val="20"/>
                <w:lang w:val="en-GB"/>
              </w:rPr>
              <w:t>17.1</w:t>
            </w:r>
            <w:r w:rsidRPr="00310750">
              <w:rPr>
                <w:rFonts w:ascii="Verdana" w:hAnsi="Verdana"/>
                <w:sz w:val="20"/>
                <w:szCs w:val="20"/>
                <w:lang w:val="en-GB"/>
              </w:rPr>
              <w:tab/>
              <w:t>The Company operates:</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w:t>
            </w:r>
            <w:r w:rsidRPr="00310750">
              <w:rPr>
                <w:rFonts w:ascii="Verdana" w:hAnsi="Verdana"/>
                <w:sz w:val="20"/>
                <w:szCs w:val="20"/>
                <w:lang w:val="en-GB"/>
              </w:rPr>
              <w:tab/>
              <w:t>funds for covering of the minimum guarantee fund;</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2)</w:t>
            </w:r>
            <w:r w:rsidRPr="00310750">
              <w:rPr>
                <w:rFonts w:ascii="Verdana" w:hAnsi="Verdana"/>
                <w:sz w:val="20"/>
                <w:szCs w:val="20"/>
                <w:lang w:val="en-GB"/>
              </w:rPr>
              <w:tab/>
              <w:t>funds for covering the technical reserves of non-life insurance;</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3)   funds for covering the technical reserves of life insurance.</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17.2</w:t>
            </w:r>
            <w:r w:rsidRPr="00310750">
              <w:rPr>
                <w:rFonts w:ascii="Verdana" w:hAnsi="Verdana"/>
                <w:sz w:val="20"/>
                <w:szCs w:val="20"/>
                <w:lang w:val="en-GB"/>
              </w:rPr>
              <w:tab/>
              <w:t>In terms of the Rulebook on the amount and method of investment of funds for the covering of technical reserves and the minimum guarantee fund of the company the technical reserves of non-life insurance are:</w:t>
            </w:r>
          </w:p>
          <w:p w:rsidR="0053682E" w:rsidRPr="00310750" w:rsidRDefault="0053682E" w:rsidP="007330EC">
            <w:pPr>
              <w:spacing w:line="276" w:lineRule="auto"/>
              <w:jc w:val="both"/>
              <w:rPr>
                <w:rFonts w:ascii="Verdana" w:hAnsi="Verdana"/>
                <w:sz w:val="20"/>
                <w:szCs w:val="20"/>
                <w:lang w:val="en-GB"/>
              </w:rPr>
            </w:pP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w:t>
            </w:r>
            <w:r w:rsidRPr="00310750">
              <w:rPr>
                <w:rFonts w:ascii="Verdana" w:hAnsi="Verdana"/>
                <w:sz w:val="20"/>
                <w:szCs w:val="20"/>
                <w:lang w:val="en-GB"/>
              </w:rPr>
              <w:tab/>
              <w:t>transferable premiums;</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2)</w:t>
            </w:r>
            <w:r w:rsidRPr="00310750">
              <w:rPr>
                <w:rFonts w:ascii="Verdana" w:hAnsi="Verdana"/>
                <w:sz w:val="20"/>
                <w:szCs w:val="20"/>
                <w:lang w:val="en-GB"/>
              </w:rPr>
              <w:tab/>
              <w:t>reserved damages;</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3)</w:t>
            </w:r>
            <w:r w:rsidRPr="00310750">
              <w:rPr>
                <w:rFonts w:ascii="Verdana" w:hAnsi="Verdana"/>
                <w:sz w:val="20"/>
                <w:szCs w:val="20"/>
                <w:lang w:val="en-GB"/>
              </w:rPr>
              <w:tab/>
              <w:t>reserves for the equalization of risks;</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4)       other technical reserves.</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17.3</w:t>
            </w:r>
            <w:r w:rsidRPr="00310750">
              <w:rPr>
                <w:rFonts w:ascii="Verdana" w:hAnsi="Verdana"/>
                <w:sz w:val="20"/>
                <w:szCs w:val="20"/>
                <w:lang w:val="en-GB"/>
              </w:rPr>
              <w:tab/>
              <w:t>The technical reserves of life insurance are:</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w:t>
            </w:r>
            <w:r w:rsidRPr="00310750">
              <w:rPr>
                <w:rFonts w:ascii="Verdana" w:hAnsi="Verdana"/>
                <w:sz w:val="20"/>
                <w:szCs w:val="20"/>
                <w:lang w:val="en-GB"/>
              </w:rPr>
              <w:tab/>
              <w:t>transferable premiums;</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2)</w:t>
            </w:r>
            <w:r w:rsidRPr="00310750">
              <w:rPr>
                <w:rFonts w:ascii="Verdana" w:hAnsi="Verdana"/>
                <w:sz w:val="20"/>
                <w:szCs w:val="20"/>
                <w:lang w:val="en-GB"/>
              </w:rPr>
              <w:tab/>
              <w:t>reserves for participation in gains;</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lastRenderedPageBreak/>
              <w:t>3)</w:t>
            </w:r>
            <w:r w:rsidRPr="00310750">
              <w:rPr>
                <w:rFonts w:ascii="Verdana" w:hAnsi="Verdana"/>
                <w:sz w:val="20"/>
                <w:szCs w:val="20"/>
                <w:lang w:val="en-GB"/>
              </w:rPr>
              <w:tab/>
              <w:t>mathematical reserves;</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4)</w:t>
            </w:r>
            <w:r w:rsidRPr="00310750">
              <w:rPr>
                <w:rFonts w:ascii="Verdana" w:hAnsi="Verdana"/>
                <w:sz w:val="20"/>
                <w:szCs w:val="20"/>
                <w:lang w:val="en-GB"/>
              </w:rPr>
              <w:tab/>
              <w:t>reserves for damages;</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5)</w:t>
            </w:r>
            <w:r w:rsidRPr="00310750">
              <w:rPr>
                <w:rFonts w:ascii="Verdana" w:hAnsi="Verdana"/>
                <w:sz w:val="20"/>
                <w:szCs w:val="20"/>
                <w:lang w:val="en-GB"/>
              </w:rPr>
              <w:tab/>
              <w:t>other technical reserves.</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17.4</w:t>
            </w:r>
            <w:r w:rsidRPr="00310750">
              <w:rPr>
                <w:rFonts w:ascii="Verdana" w:hAnsi="Verdana"/>
                <w:sz w:val="20"/>
                <w:szCs w:val="20"/>
                <w:lang w:val="en-GB"/>
              </w:rPr>
              <w:tab/>
              <w:t>The Company is obliged to invest the funds of technical reserves of nonlife insurance and mathematical reserve in the allowed forms of assets, and also to constantly provide the compliance with the type of insurance activities which the Company performs, the compliance of invested funds and Company's liabilities for which the technical reserves are established, the variety of investments (in various forms of funds) and their dispersion (in the same form of funds, and for different persons), currency compliance of investments and obligations from technical reserves and to take other measures appropriate to ensure safety in accordance with the rules of control and risk management.</w:t>
            </w:r>
          </w:p>
          <w:p w:rsidR="0053682E"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17.5</w:t>
            </w:r>
            <w:r w:rsidRPr="00310750">
              <w:rPr>
                <w:rFonts w:ascii="Verdana" w:hAnsi="Verdana"/>
                <w:sz w:val="20"/>
                <w:szCs w:val="20"/>
                <w:lang w:val="en-GB"/>
              </w:rPr>
              <w:tab/>
              <w:t>During performing of business activity or investing funds from the preceding paragraphs, the Company is obliged to provide profitability, i.e. marketability of deposits and investments, in a manner that will not jeopardize the safety and real value, and to ensure that transfers from investments of mathematical reserves be minimum as the amount of interest included in calculation of that reserve.</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17.6</w:t>
            </w:r>
            <w:r w:rsidRPr="00310750">
              <w:rPr>
                <w:rFonts w:ascii="Verdana" w:hAnsi="Verdana"/>
                <w:sz w:val="20"/>
                <w:szCs w:val="20"/>
                <w:lang w:val="en-GB"/>
              </w:rPr>
              <w:tab/>
              <w:t>The Company is obliged to ensure that the amount of investments in forms determined by the Rulebook, be greater or equal than technical reserves determined in accordance with the Insurance Act and regulations of the Insurance Agency of Republika Srpska.</w:t>
            </w:r>
          </w:p>
          <w:p w:rsidR="007330EC" w:rsidRPr="00310750" w:rsidRDefault="007330EC" w:rsidP="007330EC">
            <w:pPr>
              <w:spacing w:line="276" w:lineRule="auto"/>
              <w:jc w:val="both"/>
              <w:rPr>
                <w:rFonts w:ascii="Verdana" w:hAnsi="Verdana"/>
                <w:b/>
                <w:sz w:val="20"/>
                <w:szCs w:val="20"/>
                <w:lang w:val="en-GB"/>
              </w:rPr>
            </w:pPr>
            <w:r w:rsidRPr="00310750">
              <w:rPr>
                <w:rFonts w:ascii="Verdana" w:hAnsi="Verdana"/>
                <w:b/>
                <w:sz w:val="20"/>
                <w:szCs w:val="20"/>
                <w:lang w:val="en-GB"/>
              </w:rPr>
              <w:t>18.</w:t>
            </w:r>
            <w:r w:rsidRPr="00310750">
              <w:rPr>
                <w:rFonts w:ascii="Verdana" w:hAnsi="Verdana"/>
                <w:b/>
                <w:sz w:val="20"/>
                <w:szCs w:val="20"/>
                <w:lang w:val="en-GB"/>
              </w:rPr>
              <w:tab/>
              <w:t>Business secret</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18.1</w:t>
            </w:r>
            <w:r w:rsidRPr="00310750">
              <w:rPr>
                <w:rFonts w:ascii="Verdana" w:hAnsi="Verdana"/>
                <w:sz w:val="20"/>
                <w:szCs w:val="20"/>
                <w:lang w:val="en-GB"/>
              </w:rPr>
              <w:tab/>
              <w:t>Documents and data on operations which, if conveyed to unauthorized persons, would or could cause serious damage against interests and reputation of the Company, i.e. its shareholders and insured persons, are considered as a business secret.</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18.2</w:t>
            </w:r>
            <w:r w:rsidRPr="00310750">
              <w:rPr>
                <w:rFonts w:ascii="Verdana" w:hAnsi="Verdana"/>
                <w:sz w:val="20"/>
                <w:szCs w:val="20"/>
                <w:lang w:val="en-GB"/>
              </w:rPr>
              <w:tab/>
              <w:t>The following data and documents are especially considered as business secrets:</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lastRenderedPageBreak/>
              <w:t>(A)</w:t>
            </w:r>
            <w:r w:rsidRPr="00310750">
              <w:rPr>
                <w:rFonts w:ascii="Verdana" w:hAnsi="Verdana"/>
                <w:sz w:val="20"/>
                <w:szCs w:val="20"/>
                <w:lang w:val="en-GB"/>
              </w:rPr>
              <w:tab/>
              <w:t>data and documents designated by legal regulation as a business secret;</w:t>
            </w:r>
          </w:p>
          <w:p w:rsidR="00D42CE9" w:rsidRPr="00310750" w:rsidRDefault="00D42CE9" w:rsidP="007330EC">
            <w:pPr>
              <w:spacing w:line="276" w:lineRule="auto"/>
              <w:jc w:val="both"/>
              <w:rPr>
                <w:rFonts w:ascii="Verdana" w:hAnsi="Verdana"/>
                <w:sz w:val="20"/>
                <w:szCs w:val="20"/>
                <w:lang w:val="en-GB"/>
              </w:rPr>
            </w:pP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(B)</w:t>
            </w:r>
            <w:r w:rsidRPr="00310750">
              <w:rPr>
                <w:rFonts w:ascii="Verdana" w:hAnsi="Verdana"/>
                <w:sz w:val="20"/>
                <w:szCs w:val="20"/>
                <w:lang w:val="en-GB"/>
              </w:rPr>
              <w:tab/>
              <w:t>data and documents, reports and notifications received by the Company from other organizations and bodies as confidential;</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(C)</w:t>
            </w:r>
            <w:r w:rsidRPr="00310750">
              <w:rPr>
                <w:rFonts w:ascii="Verdana" w:hAnsi="Verdana"/>
                <w:sz w:val="20"/>
                <w:szCs w:val="20"/>
                <w:lang w:val="en-GB"/>
              </w:rPr>
              <w:tab/>
              <w:t>data and documents on funds of insured persons;</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(D)</w:t>
            </w:r>
            <w:r w:rsidRPr="00310750">
              <w:rPr>
                <w:rFonts w:ascii="Verdana" w:hAnsi="Verdana"/>
                <w:sz w:val="20"/>
                <w:szCs w:val="20"/>
                <w:lang w:val="en-GB"/>
              </w:rPr>
              <w:tab/>
              <w:t>data and documents from offers for advertisements and public auctions until publications of results thereof; and</w:t>
            </w:r>
          </w:p>
          <w:p w:rsidR="00D42CE9" w:rsidRPr="00310750" w:rsidRDefault="00D42CE9" w:rsidP="007330EC">
            <w:pPr>
              <w:spacing w:line="276" w:lineRule="auto"/>
              <w:jc w:val="both"/>
              <w:rPr>
                <w:rFonts w:ascii="Verdana" w:hAnsi="Verdana"/>
                <w:sz w:val="20"/>
                <w:szCs w:val="20"/>
                <w:lang w:val="en-GB"/>
              </w:rPr>
            </w:pP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(E)</w:t>
            </w:r>
            <w:r w:rsidRPr="00310750">
              <w:rPr>
                <w:rFonts w:ascii="Verdana" w:hAnsi="Verdana"/>
                <w:sz w:val="20"/>
                <w:szCs w:val="20"/>
                <w:lang w:val="en-GB"/>
              </w:rPr>
              <w:tab/>
              <w:t>data on salaries of the Company's employees.</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18.3</w:t>
            </w:r>
            <w:r w:rsidRPr="00310750">
              <w:rPr>
                <w:rFonts w:ascii="Verdana" w:hAnsi="Verdana"/>
                <w:sz w:val="20"/>
                <w:szCs w:val="20"/>
                <w:lang w:val="en-GB"/>
              </w:rPr>
              <w:tab/>
              <w:t>Details on data and documents considered as a business secret, as well as on safeguarding of such data and documents and on procedures in connection with them may be prescribed by a special act adopted by the Board of Directors.</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18.4</w:t>
            </w:r>
            <w:r w:rsidRPr="00310750">
              <w:rPr>
                <w:rFonts w:ascii="Verdana" w:hAnsi="Verdana"/>
                <w:sz w:val="20"/>
                <w:szCs w:val="20"/>
                <w:lang w:val="en-GB"/>
              </w:rPr>
              <w:tab/>
              <w:t>All members of Company's bodies, as well as all Company's employees are obliged to keep business secrets confidential.</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18.5</w:t>
            </w:r>
            <w:r w:rsidRPr="00310750">
              <w:rPr>
                <w:rFonts w:ascii="Verdana" w:hAnsi="Verdana"/>
                <w:sz w:val="20"/>
                <w:szCs w:val="20"/>
                <w:lang w:val="en-GB"/>
              </w:rPr>
              <w:tab/>
              <w:t>The duty of keeping business secrets confidential also lasts after the expiry of the mandate of members of the Company's bodies, i.e. after employment termination at the Company.</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18.6</w:t>
            </w:r>
            <w:r w:rsidRPr="00310750">
              <w:rPr>
                <w:rFonts w:ascii="Verdana" w:hAnsi="Verdana"/>
                <w:sz w:val="20"/>
                <w:szCs w:val="20"/>
                <w:lang w:val="en-GB"/>
              </w:rPr>
              <w:tab/>
              <w:t>The duty of keeping the business secrets confidential pertains to all persons present at sessions of Company's bodies.</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18.7</w:t>
            </w:r>
            <w:r w:rsidRPr="00310750">
              <w:rPr>
                <w:rFonts w:ascii="Verdana" w:hAnsi="Verdana"/>
                <w:sz w:val="20"/>
                <w:szCs w:val="20"/>
                <w:lang w:val="en-GB"/>
              </w:rPr>
              <w:tab/>
              <w:t>Executive Board members may, with prior approval of the Board of Directors, present third parties with the content of documents and data considered as business secrets.</w:t>
            </w:r>
          </w:p>
          <w:p w:rsidR="0053682E"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18.8</w:t>
            </w:r>
            <w:r w:rsidRPr="00310750">
              <w:rPr>
                <w:rFonts w:ascii="Verdana" w:hAnsi="Verdana"/>
                <w:sz w:val="20"/>
                <w:szCs w:val="20"/>
                <w:lang w:val="en-GB"/>
              </w:rPr>
              <w:tab/>
              <w:t>Content of documents and data considered as business secrets may be disclosed where legally required (i.e. auditors). The Board of Directors shall be informed about the disclosure immediately.</w:t>
            </w:r>
          </w:p>
          <w:p w:rsidR="007330EC" w:rsidRPr="00310750" w:rsidRDefault="007330EC" w:rsidP="007330EC">
            <w:pPr>
              <w:spacing w:line="276" w:lineRule="auto"/>
              <w:jc w:val="both"/>
              <w:rPr>
                <w:rFonts w:ascii="Verdana" w:hAnsi="Verdana"/>
                <w:b/>
                <w:sz w:val="20"/>
                <w:szCs w:val="20"/>
                <w:lang w:val="en-GB"/>
              </w:rPr>
            </w:pPr>
            <w:r w:rsidRPr="00310750">
              <w:rPr>
                <w:rFonts w:ascii="Verdana" w:hAnsi="Verdana"/>
                <w:b/>
                <w:sz w:val="20"/>
                <w:szCs w:val="20"/>
                <w:lang w:val="en-GB"/>
              </w:rPr>
              <w:t>19.</w:t>
            </w:r>
            <w:r w:rsidRPr="00310750">
              <w:rPr>
                <w:rFonts w:ascii="Verdana" w:hAnsi="Verdana"/>
                <w:b/>
                <w:sz w:val="20"/>
                <w:szCs w:val="20"/>
                <w:lang w:val="en-GB"/>
              </w:rPr>
              <w:tab/>
              <w:t>Bank Accounts</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The Board of Directors resolves on opening and closure of Company's bank accounts.</w:t>
            </w:r>
          </w:p>
          <w:p w:rsidR="007330EC" w:rsidRPr="00310750" w:rsidRDefault="007330EC" w:rsidP="007330EC">
            <w:pPr>
              <w:spacing w:line="276" w:lineRule="auto"/>
              <w:jc w:val="both"/>
              <w:rPr>
                <w:rFonts w:ascii="Verdana" w:hAnsi="Verdana"/>
                <w:b/>
                <w:sz w:val="20"/>
                <w:szCs w:val="20"/>
                <w:lang w:val="en-GB"/>
              </w:rPr>
            </w:pPr>
            <w:r w:rsidRPr="00310750">
              <w:rPr>
                <w:rFonts w:ascii="Verdana" w:hAnsi="Verdana"/>
                <w:b/>
                <w:sz w:val="20"/>
                <w:szCs w:val="20"/>
                <w:lang w:val="en-GB"/>
              </w:rPr>
              <w:t>20.</w:t>
            </w:r>
            <w:r w:rsidRPr="00310750">
              <w:rPr>
                <w:rFonts w:ascii="Verdana" w:hAnsi="Verdana"/>
                <w:b/>
                <w:sz w:val="20"/>
                <w:szCs w:val="20"/>
                <w:lang w:val="en-GB"/>
              </w:rPr>
              <w:tab/>
              <w:t>General and individual acts</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lastRenderedPageBreak/>
              <w:t>20.1</w:t>
            </w:r>
            <w:r w:rsidRPr="00310750">
              <w:rPr>
                <w:rFonts w:ascii="Verdana" w:hAnsi="Verdana"/>
                <w:sz w:val="20"/>
                <w:szCs w:val="20"/>
                <w:lang w:val="en-GB"/>
              </w:rPr>
              <w:tab/>
              <w:t>Company's bodies enact its acts, within their respective competences.</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20.2</w:t>
            </w:r>
            <w:r w:rsidRPr="00310750">
              <w:rPr>
                <w:rFonts w:ascii="Verdana" w:hAnsi="Verdana"/>
                <w:sz w:val="20"/>
                <w:szCs w:val="20"/>
                <w:lang w:val="en-GB"/>
              </w:rPr>
              <w:tab/>
              <w:t>General acts of the Company are this Statute</w:t>
            </w:r>
            <w:r w:rsidRPr="00310750">
              <w:rPr>
                <w:rFonts w:ascii="Verdana" w:hAnsi="Verdana"/>
                <w:sz w:val="20"/>
                <w:szCs w:val="20"/>
              </w:rPr>
              <w:t xml:space="preserve"> </w:t>
            </w:r>
            <w:r w:rsidRPr="00310750">
              <w:rPr>
                <w:rFonts w:ascii="Verdana" w:hAnsi="Verdana"/>
                <w:sz w:val="20"/>
                <w:szCs w:val="20"/>
                <w:lang w:val="en-US"/>
              </w:rPr>
              <w:t>(which also has the status of the Articles of Association)</w:t>
            </w:r>
            <w:r w:rsidRPr="00310750">
              <w:rPr>
                <w:rFonts w:ascii="Verdana" w:hAnsi="Verdana"/>
                <w:sz w:val="20"/>
                <w:szCs w:val="20"/>
                <w:lang w:val="en-GB"/>
              </w:rPr>
              <w:t>, insurance terms and conditions, premium tariffs, maximum coverage tables, rulebooks, decisions and other acts that determine the Company's business and employees' rights in a general manner.</w:t>
            </w:r>
          </w:p>
          <w:p w:rsidR="0053682E" w:rsidRPr="00310750" w:rsidRDefault="0053682E" w:rsidP="007330EC">
            <w:pPr>
              <w:spacing w:line="276" w:lineRule="auto"/>
              <w:jc w:val="both"/>
              <w:rPr>
                <w:rFonts w:ascii="Verdana" w:hAnsi="Verdana"/>
                <w:sz w:val="20"/>
                <w:szCs w:val="20"/>
                <w:lang w:val="en-GB"/>
              </w:rPr>
            </w:pP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20.3</w:t>
            </w:r>
            <w:r w:rsidRPr="00310750">
              <w:rPr>
                <w:rFonts w:ascii="Verdana" w:hAnsi="Verdana"/>
                <w:sz w:val="20"/>
                <w:szCs w:val="20"/>
                <w:lang w:val="en-GB"/>
              </w:rPr>
              <w:tab/>
              <w:t>Individual acts are decisions, resolutions, conclusions, directives and opinions.</w:t>
            </w:r>
          </w:p>
          <w:p w:rsidR="0053682E"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20.4</w:t>
            </w:r>
            <w:r w:rsidRPr="00310750">
              <w:rPr>
                <w:rFonts w:ascii="Verdana" w:hAnsi="Verdana"/>
                <w:sz w:val="20"/>
                <w:szCs w:val="20"/>
                <w:lang w:val="en-GB"/>
              </w:rPr>
              <w:tab/>
              <w:t>All Company's acts shall comply with the law, whereas all general and individual acts shall comply also with the provisions of the Statute.</w:t>
            </w:r>
          </w:p>
          <w:p w:rsidR="00D42CE9" w:rsidRPr="00310750" w:rsidRDefault="00D42CE9" w:rsidP="00D42CE9">
            <w:pPr>
              <w:spacing w:line="276" w:lineRule="auto"/>
              <w:jc w:val="both"/>
              <w:rPr>
                <w:rFonts w:ascii="Verdana" w:hAnsi="Verdana"/>
                <w:b/>
                <w:sz w:val="20"/>
                <w:szCs w:val="20"/>
                <w:lang w:val="en-GB"/>
              </w:rPr>
            </w:pPr>
            <w:r w:rsidRPr="00310750">
              <w:rPr>
                <w:rFonts w:ascii="Verdana" w:hAnsi="Verdana"/>
                <w:b/>
                <w:sz w:val="20"/>
                <w:szCs w:val="20"/>
                <w:lang w:val="en-GB"/>
              </w:rPr>
              <w:t>21.</w:t>
            </w:r>
            <w:r w:rsidRPr="00310750">
              <w:rPr>
                <w:rFonts w:ascii="Verdana" w:hAnsi="Verdana"/>
                <w:b/>
                <w:sz w:val="20"/>
                <w:szCs w:val="20"/>
                <w:lang w:val="en-GB"/>
              </w:rPr>
              <w:tab/>
              <w:t>Seal and Stamp</w:t>
            </w:r>
          </w:p>
          <w:p w:rsidR="00D42CE9" w:rsidRPr="00310750" w:rsidRDefault="00D42CE9" w:rsidP="00D42CE9">
            <w:pPr>
              <w:spacing w:line="276" w:lineRule="auto"/>
              <w:jc w:val="both"/>
              <w:rPr>
                <w:rFonts w:ascii="Verdana" w:hAnsi="Verdana"/>
                <w:sz w:val="20"/>
                <w:szCs w:val="20"/>
                <w:lang w:val="en-GB"/>
              </w:rPr>
            </w:pPr>
            <w:r w:rsidRPr="00310750">
              <w:rPr>
                <w:rFonts w:ascii="Verdana" w:hAnsi="Verdana"/>
                <w:sz w:val="20"/>
                <w:szCs w:val="20"/>
                <w:lang w:val="en-GB"/>
              </w:rPr>
              <w:t>21.1</w:t>
            </w:r>
            <w:r w:rsidRPr="00310750">
              <w:rPr>
                <w:rFonts w:ascii="Verdana" w:hAnsi="Verdana"/>
                <w:sz w:val="20"/>
                <w:szCs w:val="20"/>
                <w:lang w:val="en-GB"/>
              </w:rPr>
              <w:tab/>
              <w:t>The Company has a seal and stamp.</w:t>
            </w:r>
          </w:p>
          <w:p w:rsidR="00D42CE9" w:rsidRPr="00310750" w:rsidRDefault="00D42CE9" w:rsidP="00D42CE9">
            <w:pPr>
              <w:spacing w:line="276" w:lineRule="auto"/>
              <w:jc w:val="both"/>
              <w:rPr>
                <w:rFonts w:ascii="Verdana" w:hAnsi="Verdana"/>
                <w:sz w:val="20"/>
                <w:szCs w:val="20"/>
                <w:lang w:val="en-GB"/>
              </w:rPr>
            </w:pPr>
            <w:r w:rsidRPr="00310750">
              <w:rPr>
                <w:rFonts w:ascii="Verdana" w:hAnsi="Verdana"/>
                <w:sz w:val="20"/>
                <w:szCs w:val="20"/>
                <w:lang w:val="en-GB"/>
              </w:rPr>
              <w:t>21.2</w:t>
            </w:r>
            <w:r w:rsidRPr="00310750">
              <w:rPr>
                <w:rFonts w:ascii="Verdana" w:hAnsi="Verdana"/>
                <w:sz w:val="20"/>
                <w:szCs w:val="20"/>
                <w:lang w:val="en-GB"/>
              </w:rPr>
              <w:tab/>
              <w:t>The seal and stamp contain elements of the Company's business name in accordance with the law. The Board of Directors shall prescribe the shape, content and manner of use of the seal and stamp.</w:t>
            </w:r>
          </w:p>
          <w:p w:rsidR="00D42CE9" w:rsidRPr="00310750" w:rsidRDefault="00D42CE9" w:rsidP="00D42CE9">
            <w:pPr>
              <w:spacing w:line="276" w:lineRule="auto"/>
              <w:jc w:val="both"/>
              <w:rPr>
                <w:rFonts w:ascii="Verdana" w:hAnsi="Verdana"/>
                <w:sz w:val="20"/>
                <w:szCs w:val="20"/>
                <w:lang w:val="en-GB"/>
              </w:rPr>
            </w:pPr>
            <w:r w:rsidRPr="00310750">
              <w:rPr>
                <w:rFonts w:ascii="Verdana" w:hAnsi="Verdana"/>
                <w:sz w:val="20"/>
                <w:szCs w:val="20"/>
                <w:lang w:val="en-GB"/>
              </w:rPr>
              <w:t>21.3</w:t>
            </w:r>
            <w:r w:rsidRPr="00310750">
              <w:rPr>
                <w:rFonts w:ascii="Verdana" w:hAnsi="Verdana"/>
                <w:sz w:val="20"/>
                <w:szCs w:val="20"/>
                <w:lang w:val="en-GB"/>
              </w:rPr>
              <w:tab/>
              <w:t>In legal transactions, official relations and in correspondence with legal entities and natural persons, the Company shall use a letterhead stationary, containing elements in accordance with the law and the provisions of this Statute.</w:t>
            </w:r>
          </w:p>
          <w:p w:rsidR="00D42CE9" w:rsidRPr="00310750" w:rsidRDefault="00D42CE9" w:rsidP="00D42CE9">
            <w:pPr>
              <w:spacing w:line="276" w:lineRule="auto"/>
              <w:jc w:val="both"/>
              <w:rPr>
                <w:rFonts w:ascii="Verdana" w:hAnsi="Verdana"/>
                <w:sz w:val="20"/>
                <w:szCs w:val="20"/>
                <w:lang w:val="en-GB"/>
              </w:rPr>
            </w:pPr>
            <w:r w:rsidRPr="00310750">
              <w:rPr>
                <w:rFonts w:ascii="Verdana" w:hAnsi="Verdana"/>
                <w:sz w:val="20"/>
                <w:szCs w:val="20"/>
                <w:lang w:val="en-GB"/>
              </w:rPr>
              <w:t>21.4</w:t>
            </w:r>
            <w:r w:rsidRPr="00310750">
              <w:rPr>
                <w:rFonts w:ascii="Verdana" w:hAnsi="Verdana"/>
                <w:sz w:val="20"/>
                <w:szCs w:val="20"/>
                <w:lang w:val="en-GB"/>
              </w:rPr>
              <w:tab/>
              <w:t>The Company's organizational units shall have the name of organizational unit and its seat on the seal and stamp, beside the Company's name.</w:t>
            </w:r>
          </w:p>
          <w:p w:rsidR="00D42CE9" w:rsidRPr="00310750" w:rsidRDefault="00D42CE9" w:rsidP="00D42CE9">
            <w:pPr>
              <w:spacing w:line="276" w:lineRule="auto"/>
              <w:jc w:val="both"/>
              <w:rPr>
                <w:rFonts w:ascii="Verdana" w:hAnsi="Verdana"/>
                <w:sz w:val="20"/>
                <w:szCs w:val="20"/>
                <w:lang w:val="en-GB"/>
              </w:rPr>
            </w:pPr>
            <w:r w:rsidRPr="00310750">
              <w:rPr>
                <w:rFonts w:ascii="Verdana" w:hAnsi="Verdana"/>
                <w:sz w:val="20"/>
                <w:szCs w:val="20"/>
                <w:lang w:val="en-GB"/>
              </w:rPr>
              <w:t>21.5</w:t>
            </w:r>
            <w:r w:rsidRPr="00310750">
              <w:rPr>
                <w:rFonts w:ascii="Verdana" w:hAnsi="Verdana"/>
                <w:sz w:val="20"/>
                <w:szCs w:val="20"/>
                <w:lang w:val="en-GB"/>
              </w:rPr>
              <w:tab/>
              <w:t>The Board of Directors shall determine the content and form of the Company’s letterhead stationery.</w:t>
            </w:r>
          </w:p>
          <w:p w:rsidR="00D42CE9" w:rsidRPr="00310750" w:rsidRDefault="00D42CE9" w:rsidP="00D42CE9">
            <w:pPr>
              <w:spacing w:line="276" w:lineRule="auto"/>
              <w:jc w:val="both"/>
              <w:rPr>
                <w:rFonts w:ascii="Verdana" w:hAnsi="Verdana"/>
                <w:b/>
                <w:sz w:val="20"/>
                <w:szCs w:val="20"/>
                <w:lang w:val="en-GB"/>
              </w:rPr>
            </w:pPr>
            <w:r w:rsidRPr="00310750">
              <w:rPr>
                <w:rFonts w:ascii="Verdana" w:hAnsi="Verdana"/>
                <w:b/>
                <w:sz w:val="20"/>
                <w:szCs w:val="20"/>
                <w:lang w:val="en-GB"/>
              </w:rPr>
              <w:t>22.</w:t>
            </w:r>
            <w:r w:rsidRPr="00310750">
              <w:rPr>
                <w:rFonts w:ascii="Verdana" w:hAnsi="Verdana"/>
                <w:b/>
                <w:sz w:val="20"/>
                <w:szCs w:val="20"/>
                <w:lang w:val="en-GB"/>
              </w:rPr>
              <w:tab/>
              <w:t>Informing shareholders and the public on important events</w:t>
            </w:r>
          </w:p>
          <w:p w:rsidR="00D42CE9" w:rsidRPr="00310750" w:rsidRDefault="00D42CE9" w:rsidP="00D42CE9">
            <w:pPr>
              <w:spacing w:line="276" w:lineRule="auto"/>
              <w:jc w:val="both"/>
              <w:rPr>
                <w:rFonts w:ascii="Verdana" w:hAnsi="Verdana"/>
                <w:sz w:val="20"/>
                <w:szCs w:val="20"/>
                <w:lang w:val="en-GB"/>
              </w:rPr>
            </w:pPr>
            <w:r w:rsidRPr="00310750">
              <w:rPr>
                <w:rFonts w:ascii="Verdana" w:hAnsi="Verdana"/>
                <w:sz w:val="20"/>
                <w:szCs w:val="20"/>
                <w:lang w:val="en-GB"/>
              </w:rPr>
              <w:t>The Company shall inform its shareholders and the public on important events by publication of relevant information on the Company's web site, and, if required by relevant laws, by publication of relevant information in the local newspapers and/or via the Stock Exchange.</w:t>
            </w:r>
          </w:p>
          <w:p w:rsidR="00D42CE9" w:rsidRPr="00310750" w:rsidRDefault="00D42CE9" w:rsidP="00D42CE9">
            <w:pPr>
              <w:spacing w:line="276" w:lineRule="auto"/>
              <w:jc w:val="both"/>
              <w:rPr>
                <w:rFonts w:ascii="Verdana" w:hAnsi="Verdana"/>
                <w:b/>
                <w:sz w:val="20"/>
                <w:szCs w:val="20"/>
                <w:lang w:val="en-GB"/>
              </w:rPr>
            </w:pPr>
            <w:r w:rsidRPr="00310750">
              <w:rPr>
                <w:rFonts w:ascii="Verdana" w:hAnsi="Verdana"/>
                <w:b/>
                <w:sz w:val="20"/>
                <w:szCs w:val="20"/>
                <w:lang w:val="en-GB"/>
              </w:rPr>
              <w:t>23.</w:t>
            </w:r>
            <w:r w:rsidRPr="00310750">
              <w:rPr>
                <w:rFonts w:ascii="Verdana" w:hAnsi="Verdana"/>
                <w:b/>
                <w:sz w:val="20"/>
                <w:szCs w:val="20"/>
                <w:lang w:val="en-GB"/>
              </w:rPr>
              <w:tab/>
              <w:t>Liability for obligations</w:t>
            </w:r>
          </w:p>
          <w:p w:rsidR="00D42CE9" w:rsidRPr="00310750" w:rsidRDefault="00D42CE9" w:rsidP="00D42CE9">
            <w:pPr>
              <w:spacing w:line="276" w:lineRule="auto"/>
              <w:jc w:val="both"/>
              <w:rPr>
                <w:rFonts w:ascii="Verdana" w:hAnsi="Verdana"/>
                <w:sz w:val="20"/>
                <w:szCs w:val="20"/>
                <w:lang w:val="en-GB"/>
              </w:rPr>
            </w:pPr>
            <w:r w:rsidRPr="00310750">
              <w:rPr>
                <w:rFonts w:ascii="Verdana" w:hAnsi="Verdana"/>
                <w:sz w:val="20"/>
                <w:szCs w:val="20"/>
                <w:lang w:val="en-GB"/>
              </w:rPr>
              <w:lastRenderedPageBreak/>
              <w:t>23.1</w:t>
            </w:r>
            <w:r w:rsidRPr="00310750">
              <w:rPr>
                <w:rFonts w:ascii="Verdana" w:hAnsi="Verdana"/>
                <w:sz w:val="20"/>
                <w:szCs w:val="20"/>
                <w:lang w:val="en-GB"/>
              </w:rPr>
              <w:tab/>
              <w:t>The Company shall be liable for its obligations with all of its assets.</w:t>
            </w:r>
          </w:p>
          <w:p w:rsidR="00D42CE9" w:rsidRPr="00310750" w:rsidRDefault="00D42CE9" w:rsidP="00D42CE9">
            <w:pPr>
              <w:spacing w:line="276" w:lineRule="auto"/>
              <w:jc w:val="both"/>
              <w:rPr>
                <w:rFonts w:ascii="Verdana" w:hAnsi="Verdana"/>
                <w:sz w:val="20"/>
                <w:szCs w:val="20"/>
                <w:lang w:val="en-GB"/>
              </w:rPr>
            </w:pPr>
            <w:r w:rsidRPr="00310750">
              <w:rPr>
                <w:rFonts w:ascii="Verdana" w:hAnsi="Verdana"/>
                <w:sz w:val="20"/>
                <w:szCs w:val="20"/>
                <w:lang w:val="en-GB"/>
              </w:rPr>
              <w:t>23.2</w:t>
            </w:r>
            <w:r w:rsidRPr="00310750">
              <w:rPr>
                <w:rFonts w:ascii="Verdana" w:hAnsi="Verdana"/>
                <w:sz w:val="20"/>
                <w:szCs w:val="20"/>
                <w:lang w:val="en-GB"/>
              </w:rPr>
              <w:tab/>
              <w:t>The shareholders shall be liable personally and jointly for Company's obligations if they abuse the Company for illegal or fraudulent purposes or if they treat the Company's assets as their personal assets in accordance with the Companies Act.</w:t>
            </w:r>
          </w:p>
          <w:p w:rsidR="00D42CE9" w:rsidRPr="00310750" w:rsidRDefault="00D42CE9" w:rsidP="00D42CE9">
            <w:pPr>
              <w:spacing w:line="276" w:lineRule="auto"/>
              <w:jc w:val="both"/>
              <w:rPr>
                <w:rFonts w:ascii="Verdana" w:hAnsi="Verdana"/>
                <w:b/>
                <w:sz w:val="20"/>
                <w:szCs w:val="20"/>
                <w:lang w:val="en-GB"/>
              </w:rPr>
            </w:pPr>
            <w:r w:rsidRPr="00310750">
              <w:rPr>
                <w:rFonts w:ascii="Verdana" w:hAnsi="Verdana"/>
                <w:b/>
                <w:sz w:val="20"/>
                <w:szCs w:val="20"/>
                <w:lang w:val="en-GB"/>
              </w:rPr>
              <w:t>24.</w:t>
            </w:r>
            <w:r w:rsidRPr="00310750">
              <w:rPr>
                <w:rFonts w:ascii="Verdana" w:hAnsi="Verdana"/>
                <w:b/>
                <w:sz w:val="20"/>
                <w:szCs w:val="20"/>
                <w:lang w:val="en-GB"/>
              </w:rPr>
              <w:tab/>
              <w:t>Amendments to this Statute</w:t>
            </w:r>
          </w:p>
          <w:p w:rsidR="0088618A" w:rsidRDefault="00D42CE9" w:rsidP="00D42CE9">
            <w:pPr>
              <w:spacing w:line="276" w:lineRule="auto"/>
              <w:jc w:val="both"/>
              <w:rPr>
                <w:rFonts w:ascii="Verdana" w:hAnsi="Verdana"/>
                <w:b/>
                <w:sz w:val="20"/>
                <w:szCs w:val="20"/>
                <w:lang w:val="en-US"/>
              </w:rPr>
            </w:pPr>
            <w:r w:rsidRPr="00310750">
              <w:rPr>
                <w:rFonts w:ascii="Verdana" w:hAnsi="Verdana"/>
                <w:sz w:val="20"/>
                <w:szCs w:val="20"/>
                <w:lang w:val="en-GB"/>
              </w:rPr>
              <w:t>This Statute may be amended via a resolution of the Shareholders’ Meeting, supported by shareholders holding at least two thirds of shares with voting rights. All amendments to this Statute have to be confirmed by a notary public if so prescribed by the law.</w:t>
            </w:r>
          </w:p>
          <w:p w:rsidR="00D42CE9" w:rsidRPr="00310750" w:rsidRDefault="00D42CE9" w:rsidP="00D42CE9">
            <w:pPr>
              <w:spacing w:line="276" w:lineRule="auto"/>
              <w:jc w:val="both"/>
              <w:rPr>
                <w:rFonts w:ascii="Verdana" w:hAnsi="Verdana"/>
                <w:b/>
                <w:sz w:val="20"/>
                <w:szCs w:val="20"/>
                <w:lang w:val="en-US"/>
              </w:rPr>
            </w:pPr>
            <w:r w:rsidRPr="00310750">
              <w:rPr>
                <w:rFonts w:ascii="Verdana" w:hAnsi="Verdana"/>
                <w:b/>
                <w:sz w:val="20"/>
                <w:szCs w:val="20"/>
                <w:lang w:val="en-US"/>
              </w:rPr>
              <w:t>25.</w:t>
            </w:r>
            <w:r w:rsidRPr="00310750">
              <w:rPr>
                <w:rFonts w:ascii="Verdana" w:hAnsi="Verdana"/>
                <w:b/>
                <w:sz w:val="20"/>
                <w:szCs w:val="20"/>
                <w:lang w:val="en-US"/>
              </w:rPr>
              <w:tab/>
            </w:r>
            <w:r w:rsidRPr="00310750">
              <w:rPr>
                <w:rFonts w:ascii="Verdana" w:hAnsi="Verdana"/>
                <w:b/>
                <w:sz w:val="20"/>
                <w:szCs w:val="20"/>
                <w:lang w:val="en-GB"/>
              </w:rPr>
              <w:t>Miscellaneous</w:t>
            </w:r>
          </w:p>
          <w:p w:rsidR="00D42CE9" w:rsidRPr="00310750" w:rsidRDefault="00D42CE9" w:rsidP="00D42CE9">
            <w:pPr>
              <w:spacing w:line="276" w:lineRule="auto"/>
              <w:jc w:val="both"/>
              <w:rPr>
                <w:rFonts w:ascii="Verdana" w:hAnsi="Verdana"/>
                <w:sz w:val="20"/>
                <w:szCs w:val="20"/>
                <w:lang w:val="en-GB"/>
              </w:rPr>
            </w:pPr>
            <w:r w:rsidRPr="00310750">
              <w:rPr>
                <w:rFonts w:ascii="Verdana" w:hAnsi="Verdana"/>
                <w:sz w:val="20"/>
                <w:szCs w:val="20"/>
                <w:lang w:val="en-GB"/>
              </w:rPr>
              <w:t>25.1</w:t>
            </w:r>
            <w:r w:rsidRPr="00310750">
              <w:rPr>
                <w:rFonts w:ascii="Verdana" w:hAnsi="Verdana"/>
                <w:sz w:val="20"/>
                <w:szCs w:val="20"/>
                <w:lang w:val="en-GB"/>
              </w:rPr>
              <w:tab/>
            </w:r>
            <w:r w:rsidRPr="00310750">
              <w:rPr>
                <w:rFonts w:ascii="Verdana" w:hAnsi="Verdana"/>
                <w:sz w:val="20"/>
                <w:szCs w:val="20"/>
                <w:lang w:val="en-US"/>
              </w:rPr>
              <w:t>All costs of establishing the Company have been settled.</w:t>
            </w:r>
          </w:p>
          <w:p w:rsidR="0088618A" w:rsidRPr="00310750" w:rsidRDefault="00D42CE9" w:rsidP="00D42CE9">
            <w:pPr>
              <w:spacing w:line="276" w:lineRule="auto"/>
              <w:jc w:val="both"/>
              <w:rPr>
                <w:rFonts w:ascii="Verdana" w:hAnsi="Verdana"/>
                <w:sz w:val="20"/>
                <w:szCs w:val="20"/>
                <w:lang w:val="en-GB"/>
              </w:rPr>
            </w:pPr>
            <w:r w:rsidRPr="00310750">
              <w:rPr>
                <w:rFonts w:ascii="Verdana" w:hAnsi="Verdana"/>
                <w:sz w:val="20"/>
                <w:szCs w:val="20"/>
                <w:lang w:val="en-GB"/>
              </w:rPr>
              <w:t>25.2</w:t>
            </w:r>
            <w:r w:rsidRPr="00310750">
              <w:rPr>
                <w:rFonts w:ascii="Verdana" w:hAnsi="Verdana"/>
                <w:sz w:val="20"/>
                <w:szCs w:val="20"/>
                <w:lang w:val="en-GB"/>
              </w:rPr>
              <w:tab/>
              <w:t>By coming into force of this Statute, the Company's statute – consolidated text effective on the day of adoption of this Statute</w:t>
            </w:r>
            <w:r w:rsidRPr="00310750">
              <w:rPr>
                <w:rFonts w:ascii="Verdana" w:hAnsi="Verdana"/>
                <w:sz w:val="20"/>
                <w:szCs w:val="20"/>
              </w:rPr>
              <w:t xml:space="preserve"> (</w:t>
            </w:r>
            <w:r w:rsidRPr="00310750">
              <w:rPr>
                <w:rFonts w:ascii="Verdana" w:hAnsi="Verdana"/>
                <w:sz w:val="20"/>
                <w:szCs w:val="20"/>
                <w:lang w:val="en-US"/>
              </w:rPr>
              <w:t>the “</w:t>
            </w:r>
            <w:r w:rsidRPr="00310750">
              <w:rPr>
                <w:rFonts w:ascii="Verdana" w:hAnsi="Verdana"/>
                <w:b/>
                <w:sz w:val="20"/>
                <w:szCs w:val="20"/>
                <w:lang w:val="en-US"/>
              </w:rPr>
              <w:t>Prior Statute</w:t>
            </w:r>
            <w:r w:rsidRPr="00310750">
              <w:rPr>
                <w:rFonts w:ascii="Verdana" w:hAnsi="Verdana"/>
                <w:sz w:val="20"/>
                <w:szCs w:val="20"/>
                <w:lang w:val="en-US"/>
              </w:rPr>
              <w:t>”)</w:t>
            </w:r>
            <w:r w:rsidRPr="00310750">
              <w:rPr>
                <w:rFonts w:ascii="Verdana" w:hAnsi="Verdana"/>
                <w:sz w:val="20"/>
                <w:szCs w:val="20"/>
                <w:lang w:val="en-GB"/>
              </w:rPr>
              <w:t xml:space="preserve"> ceases to be effective.</w:t>
            </w:r>
          </w:p>
          <w:p w:rsidR="00552897" w:rsidRDefault="00D42CE9" w:rsidP="00D42CE9">
            <w:pPr>
              <w:spacing w:line="276" w:lineRule="auto"/>
              <w:jc w:val="both"/>
              <w:rPr>
                <w:rFonts w:ascii="Verdana" w:hAnsi="Verdana"/>
                <w:sz w:val="20"/>
                <w:szCs w:val="20"/>
              </w:rPr>
            </w:pPr>
            <w:r w:rsidRPr="00310750">
              <w:rPr>
                <w:rFonts w:ascii="Verdana" w:hAnsi="Verdana"/>
                <w:sz w:val="20"/>
                <w:szCs w:val="20"/>
                <w:lang w:val="en-GB"/>
              </w:rPr>
              <w:t>25.3</w:t>
            </w:r>
            <w:r w:rsidRPr="00310750">
              <w:rPr>
                <w:rFonts w:ascii="Verdana" w:hAnsi="Verdana"/>
                <w:sz w:val="20"/>
                <w:szCs w:val="20"/>
                <w:lang w:val="en-GB"/>
              </w:rPr>
              <w:tab/>
              <w:t xml:space="preserve">This Statute enters into force on </w:t>
            </w:r>
            <w:r w:rsidR="00525311">
              <w:rPr>
                <w:rFonts w:ascii="Verdana" w:hAnsi="Verdana"/>
                <w:sz w:val="20"/>
                <w:szCs w:val="20"/>
                <w:lang w:val="en-GB"/>
              </w:rPr>
              <w:t xml:space="preserve">    </w:t>
            </w:r>
            <w:del w:id="18" w:author="Sanja Vujinović" w:date="2017-03-17T14:12:00Z">
              <w:r w:rsidR="003E0AB4" w:rsidRPr="003E0AB4" w:rsidDel="00930E84">
                <w:rPr>
                  <w:rFonts w:ascii="Verdana" w:hAnsi="Verdana"/>
                  <w:sz w:val="20"/>
                  <w:szCs w:val="20"/>
                  <w:lang w:val="en-GB"/>
                </w:rPr>
                <w:delText xml:space="preserve">January </w:delText>
              </w:r>
            </w:del>
            <w:ins w:id="19" w:author="Sanja Vujinović" w:date="2017-03-17T14:12:00Z">
              <w:r w:rsidR="00930E84">
                <w:rPr>
                  <w:rFonts w:ascii="Verdana" w:hAnsi="Verdana"/>
                  <w:sz w:val="20"/>
                  <w:szCs w:val="20"/>
                  <w:lang w:val="en-GB"/>
                </w:rPr>
                <w:t>April</w:t>
              </w:r>
              <w:r w:rsidR="00930E84" w:rsidRPr="003E0AB4">
                <w:rPr>
                  <w:rFonts w:ascii="Verdana" w:hAnsi="Verdana"/>
                  <w:sz w:val="20"/>
                  <w:szCs w:val="20"/>
                  <w:lang w:val="en-GB"/>
                </w:rPr>
                <w:t xml:space="preserve"> </w:t>
              </w:r>
            </w:ins>
            <w:del w:id="20" w:author="Sanja Vujinović" w:date="2017-03-17T14:12:00Z">
              <w:r w:rsidR="003E0AB4" w:rsidRPr="003E0AB4" w:rsidDel="00930E84">
                <w:rPr>
                  <w:rFonts w:ascii="Verdana" w:hAnsi="Verdana"/>
                  <w:sz w:val="20"/>
                  <w:szCs w:val="20"/>
                  <w:lang w:val="en-GB"/>
                </w:rPr>
                <w:delText>3</w:delText>
              </w:r>
              <w:r w:rsidR="003E0AB4" w:rsidRPr="003E0AB4" w:rsidDel="00930E84">
                <w:rPr>
                  <w:rFonts w:ascii="Verdana" w:hAnsi="Verdana"/>
                  <w:sz w:val="20"/>
                  <w:szCs w:val="20"/>
                  <w:vertAlign w:val="superscript"/>
                  <w:lang w:val="en-GB"/>
                </w:rPr>
                <w:delText>rd</w:delText>
              </w:r>
              <w:r w:rsidR="003E0AB4" w:rsidRPr="003E0AB4" w:rsidDel="00930E84">
                <w:rPr>
                  <w:rFonts w:ascii="Verdana" w:hAnsi="Verdana"/>
                  <w:sz w:val="20"/>
                  <w:szCs w:val="20"/>
                  <w:lang w:val="en-GB"/>
                </w:rPr>
                <w:delText xml:space="preserve"> </w:delText>
              </w:r>
            </w:del>
            <w:ins w:id="21" w:author="Sanja Vujinović" w:date="2017-03-17T14:12:00Z">
              <w:r w:rsidR="00930E84">
                <w:rPr>
                  <w:rFonts w:ascii="Verdana" w:hAnsi="Verdana"/>
                  <w:sz w:val="20"/>
                  <w:szCs w:val="20"/>
                  <w:lang w:val="en-GB"/>
                </w:rPr>
                <w:t>28</w:t>
              </w:r>
              <w:r w:rsidR="00930E84">
                <w:rPr>
                  <w:rFonts w:ascii="Verdana" w:hAnsi="Verdana"/>
                  <w:sz w:val="20"/>
                  <w:szCs w:val="20"/>
                  <w:vertAlign w:val="superscript"/>
                  <w:lang w:val="en-GB"/>
                </w:rPr>
                <w:t>th</w:t>
              </w:r>
              <w:r w:rsidR="00930E84" w:rsidRPr="003E0AB4">
                <w:rPr>
                  <w:rFonts w:ascii="Verdana" w:hAnsi="Verdana"/>
                  <w:sz w:val="20"/>
                  <w:szCs w:val="20"/>
                  <w:lang w:val="en-GB"/>
                </w:rPr>
                <w:t xml:space="preserve"> </w:t>
              </w:r>
            </w:ins>
            <w:r w:rsidR="002E7686" w:rsidRPr="002E7686">
              <w:rPr>
                <w:rFonts w:ascii="Verdana" w:hAnsi="Verdana"/>
                <w:sz w:val="20"/>
                <w:szCs w:val="20"/>
                <w:lang w:val="en-GB"/>
              </w:rPr>
              <w:t>201</w:t>
            </w:r>
            <w:r w:rsidR="00DE06E7">
              <w:rPr>
                <w:rFonts w:ascii="Verdana" w:hAnsi="Verdana"/>
                <w:sz w:val="20"/>
                <w:szCs w:val="20"/>
                <w:lang w:val="en-GB"/>
              </w:rPr>
              <w:t>7</w:t>
            </w:r>
            <w:r w:rsidRPr="00310750">
              <w:rPr>
                <w:rFonts w:ascii="Verdana" w:hAnsi="Verdana"/>
                <w:sz w:val="20"/>
                <w:szCs w:val="20"/>
                <w:lang w:val="en-GB"/>
              </w:rPr>
              <w:t xml:space="preserve">, and it shall apply from </w:t>
            </w:r>
            <w:r w:rsidR="00525311">
              <w:rPr>
                <w:rFonts w:ascii="Verdana" w:hAnsi="Verdana"/>
                <w:sz w:val="20"/>
                <w:szCs w:val="20"/>
                <w:lang w:val="en-GB"/>
              </w:rPr>
              <w:t xml:space="preserve"> </w:t>
            </w:r>
            <w:r w:rsidR="00F37399" w:rsidRPr="002E7686">
              <w:rPr>
                <w:rFonts w:ascii="Verdana" w:hAnsi="Verdana"/>
                <w:sz w:val="20"/>
                <w:szCs w:val="20"/>
                <w:lang w:val="en-GB"/>
              </w:rPr>
              <w:t xml:space="preserve"> </w:t>
            </w:r>
            <w:del w:id="22" w:author="Sanja Vujinović" w:date="2017-03-17T14:12:00Z">
              <w:r w:rsidR="003E0AB4" w:rsidDel="00930E84">
                <w:rPr>
                  <w:rFonts w:ascii="Verdana" w:hAnsi="Verdana"/>
                  <w:sz w:val="20"/>
                  <w:szCs w:val="20"/>
                  <w:lang w:val="en-GB"/>
                </w:rPr>
                <w:delText xml:space="preserve">January </w:delText>
              </w:r>
            </w:del>
            <w:ins w:id="23" w:author="Sanja Vujinović" w:date="2017-03-17T14:12:00Z">
              <w:r w:rsidR="00930E84">
                <w:rPr>
                  <w:rFonts w:ascii="Verdana" w:hAnsi="Verdana"/>
                  <w:sz w:val="20"/>
                  <w:szCs w:val="20"/>
                  <w:lang w:val="en-GB"/>
                </w:rPr>
                <w:t xml:space="preserve">May </w:t>
              </w:r>
            </w:ins>
            <w:del w:id="24" w:author="Sanja Vujinović" w:date="2017-03-17T14:12:00Z">
              <w:r w:rsidR="003E0AB4" w:rsidDel="00930E84">
                <w:rPr>
                  <w:rFonts w:ascii="Verdana" w:hAnsi="Verdana"/>
                  <w:sz w:val="20"/>
                  <w:szCs w:val="20"/>
                  <w:lang w:val="en-GB"/>
                </w:rPr>
                <w:delText>11</w:delText>
              </w:r>
              <w:r w:rsidR="003E0AB4" w:rsidRPr="003E0AB4" w:rsidDel="00930E84">
                <w:rPr>
                  <w:rFonts w:ascii="Verdana" w:hAnsi="Verdana"/>
                  <w:sz w:val="20"/>
                  <w:szCs w:val="20"/>
                  <w:vertAlign w:val="superscript"/>
                  <w:lang w:val="en-GB"/>
                </w:rPr>
                <w:delText>th</w:delText>
              </w:r>
              <w:r w:rsidR="003E0AB4" w:rsidRPr="003E0AB4" w:rsidDel="00930E84">
                <w:rPr>
                  <w:rFonts w:ascii="Verdana" w:hAnsi="Verdana"/>
                  <w:sz w:val="20"/>
                  <w:szCs w:val="20"/>
                  <w:lang w:val="en-GB"/>
                </w:rPr>
                <w:delText xml:space="preserve"> </w:delText>
              </w:r>
            </w:del>
            <w:ins w:id="25" w:author="Sanja Vujinović" w:date="2017-03-17T14:12:00Z">
              <w:r w:rsidR="00930E84">
                <w:rPr>
                  <w:rFonts w:ascii="Verdana" w:hAnsi="Verdana"/>
                  <w:sz w:val="20"/>
                  <w:szCs w:val="20"/>
                  <w:lang w:val="en-GB"/>
                </w:rPr>
                <w:t>6</w:t>
              </w:r>
              <w:r w:rsidR="00930E84" w:rsidRPr="003E0AB4">
                <w:rPr>
                  <w:rFonts w:ascii="Verdana" w:hAnsi="Verdana"/>
                  <w:sz w:val="20"/>
                  <w:szCs w:val="20"/>
                  <w:vertAlign w:val="superscript"/>
                  <w:lang w:val="en-GB"/>
                </w:rPr>
                <w:t>th</w:t>
              </w:r>
              <w:r w:rsidR="00930E84" w:rsidRPr="003E0AB4">
                <w:rPr>
                  <w:rFonts w:ascii="Verdana" w:hAnsi="Verdana"/>
                  <w:sz w:val="20"/>
                  <w:szCs w:val="20"/>
                  <w:lang w:val="en-GB"/>
                </w:rPr>
                <w:t xml:space="preserve"> </w:t>
              </w:r>
            </w:ins>
            <w:r w:rsidR="002E7686" w:rsidRPr="002E7686">
              <w:rPr>
                <w:rFonts w:ascii="Verdana" w:hAnsi="Verdana"/>
                <w:sz w:val="20"/>
                <w:szCs w:val="20"/>
                <w:lang w:val="en-GB"/>
              </w:rPr>
              <w:t>201</w:t>
            </w:r>
            <w:r w:rsidR="00DE06E7">
              <w:rPr>
                <w:rFonts w:ascii="Verdana" w:hAnsi="Verdana"/>
                <w:sz w:val="20"/>
                <w:szCs w:val="20"/>
                <w:lang w:val="en-GB"/>
              </w:rPr>
              <w:t>7</w:t>
            </w:r>
            <w:r w:rsidR="00E30D89">
              <w:rPr>
                <w:rFonts w:ascii="Verdana" w:hAnsi="Verdana"/>
                <w:sz w:val="20"/>
                <w:szCs w:val="20"/>
                <w:lang w:val="en-GB"/>
              </w:rPr>
              <w:t>.</w:t>
            </w:r>
            <w:r w:rsidRPr="00310750">
              <w:rPr>
                <w:rFonts w:ascii="Verdana" w:hAnsi="Verdana"/>
                <w:sz w:val="20"/>
                <w:szCs w:val="20"/>
              </w:rPr>
              <w:t xml:space="preserve"> </w:t>
            </w:r>
          </w:p>
          <w:p w:rsidR="00990583" w:rsidRPr="00310750" w:rsidRDefault="00990583" w:rsidP="00D42CE9">
            <w:pPr>
              <w:spacing w:line="276" w:lineRule="auto"/>
              <w:jc w:val="both"/>
              <w:rPr>
                <w:rFonts w:ascii="Verdana" w:hAnsi="Verdana"/>
                <w:sz w:val="20"/>
                <w:szCs w:val="20"/>
                <w:lang w:val="en-GB"/>
              </w:rPr>
            </w:pPr>
          </w:p>
          <w:p w:rsidR="00D42CE9" w:rsidRPr="00310750" w:rsidRDefault="00D42CE9" w:rsidP="00D42CE9">
            <w:pPr>
              <w:spacing w:line="276" w:lineRule="auto"/>
              <w:jc w:val="both"/>
              <w:rPr>
                <w:rFonts w:ascii="Verdana" w:hAnsi="Verdana"/>
                <w:sz w:val="20"/>
                <w:szCs w:val="20"/>
                <w:lang w:val="en-GB"/>
              </w:rPr>
            </w:pPr>
            <w:r w:rsidRPr="00310750">
              <w:rPr>
                <w:rFonts w:ascii="Verdana" w:hAnsi="Verdana"/>
                <w:sz w:val="20"/>
                <w:szCs w:val="20"/>
                <w:lang w:val="en-GB"/>
              </w:rPr>
              <w:t>25.4</w:t>
            </w:r>
            <w:r w:rsidRPr="00310750">
              <w:rPr>
                <w:rFonts w:ascii="Verdana" w:hAnsi="Verdana"/>
                <w:sz w:val="20"/>
                <w:szCs w:val="20"/>
                <w:lang w:val="en-GB"/>
              </w:rPr>
              <w:tab/>
              <w:t>Since the Prior Statute had the contents and status of the Company’s Articles of Association, this Statute, which replaces the Prior Statute, has the contents and status of the Company’s Articles of Association and shall be deemed as the Company’s Articles of Association within the sense of the Companies Act.</w:t>
            </w:r>
          </w:p>
          <w:p w:rsidR="00525311" w:rsidRDefault="00525311" w:rsidP="00D42CE9">
            <w:pPr>
              <w:spacing w:line="276" w:lineRule="auto"/>
              <w:jc w:val="both"/>
              <w:rPr>
                <w:rFonts w:ascii="Verdana" w:hAnsi="Verdana"/>
                <w:b/>
                <w:sz w:val="20"/>
                <w:szCs w:val="20"/>
                <w:lang w:val="en-GB"/>
              </w:rPr>
            </w:pPr>
          </w:p>
          <w:p w:rsidR="00525311" w:rsidRDefault="00525311" w:rsidP="00D42CE9">
            <w:pPr>
              <w:spacing w:line="276" w:lineRule="auto"/>
              <w:jc w:val="both"/>
              <w:rPr>
                <w:rFonts w:ascii="Verdana" w:hAnsi="Verdana"/>
                <w:b/>
                <w:sz w:val="20"/>
                <w:szCs w:val="20"/>
                <w:lang w:val="en-GB"/>
              </w:rPr>
            </w:pPr>
          </w:p>
          <w:p w:rsidR="00525311" w:rsidRDefault="00525311" w:rsidP="00D42CE9">
            <w:pPr>
              <w:spacing w:line="276" w:lineRule="auto"/>
              <w:jc w:val="both"/>
              <w:rPr>
                <w:rFonts w:ascii="Verdana" w:hAnsi="Verdana"/>
                <w:b/>
                <w:sz w:val="20"/>
                <w:szCs w:val="20"/>
                <w:lang w:val="en-GB"/>
              </w:rPr>
            </w:pPr>
          </w:p>
          <w:p w:rsidR="00525311" w:rsidRDefault="00525311" w:rsidP="00D42CE9">
            <w:pPr>
              <w:spacing w:line="276" w:lineRule="auto"/>
              <w:jc w:val="both"/>
              <w:rPr>
                <w:rFonts w:ascii="Verdana" w:hAnsi="Verdana"/>
                <w:b/>
                <w:sz w:val="20"/>
                <w:szCs w:val="20"/>
                <w:lang w:val="en-GB"/>
              </w:rPr>
            </w:pPr>
          </w:p>
          <w:p w:rsidR="00525311" w:rsidRDefault="00525311" w:rsidP="00D42CE9">
            <w:pPr>
              <w:spacing w:line="276" w:lineRule="auto"/>
              <w:jc w:val="both"/>
              <w:rPr>
                <w:rFonts w:ascii="Verdana" w:hAnsi="Verdana"/>
                <w:b/>
                <w:sz w:val="20"/>
                <w:szCs w:val="20"/>
                <w:lang w:val="en-GB"/>
              </w:rPr>
            </w:pPr>
          </w:p>
          <w:p w:rsidR="00525311" w:rsidRDefault="00525311" w:rsidP="00D42CE9">
            <w:pPr>
              <w:spacing w:line="276" w:lineRule="auto"/>
              <w:jc w:val="both"/>
              <w:rPr>
                <w:rFonts w:ascii="Verdana" w:hAnsi="Verdana"/>
                <w:b/>
                <w:sz w:val="20"/>
                <w:szCs w:val="20"/>
                <w:lang w:val="en-GB"/>
              </w:rPr>
            </w:pPr>
          </w:p>
          <w:p w:rsidR="00525311" w:rsidRDefault="00525311" w:rsidP="00D42CE9">
            <w:pPr>
              <w:spacing w:line="276" w:lineRule="auto"/>
              <w:jc w:val="both"/>
              <w:rPr>
                <w:rFonts w:ascii="Verdana" w:hAnsi="Verdana"/>
                <w:b/>
                <w:sz w:val="20"/>
                <w:szCs w:val="20"/>
                <w:lang w:val="en-GB"/>
              </w:rPr>
            </w:pPr>
          </w:p>
          <w:p w:rsidR="00525311" w:rsidRDefault="00525311" w:rsidP="00D42CE9">
            <w:pPr>
              <w:spacing w:line="276" w:lineRule="auto"/>
              <w:jc w:val="both"/>
              <w:rPr>
                <w:rFonts w:ascii="Verdana" w:hAnsi="Verdana"/>
                <w:b/>
                <w:sz w:val="20"/>
                <w:szCs w:val="20"/>
                <w:lang w:val="en-GB"/>
              </w:rPr>
            </w:pPr>
          </w:p>
          <w:p w:rsidR="00525311" w:rsidRDefault="00525311" w:rsidP="00D42CE9">
            <w:pPr>
              <w:spacing w:line="276" w:lineRule="auto"/>
              <w:jc w:val="both"/>
              <w:rPr>
                <w:rFonts w:ascii="Verdana" w:hAnsi="Verdana"/>
                <w:b/>
                <w:sz w:val="20"/>
                <w:szCs w:val="20"/>
                <w:lang w:val="en-GB"/>
              </w:rPr>
            </w:pPr>
          </w:p>
          <w:p w:rsidR="00525311" w:rsidRDefault="00525311" w:rsidP="00D42CE9">
            <w:pPr>
              <w:spacing w:line="276" w:lineRule="auto"/>
              <w:jc w:val="both"/>
              <w:rPr>
                <w:rFonts w:ascii="Verdana" w:hAnsi="Verdana"/>
                <w:b/>
                <w:sz w:val="20"/>
                <w:szCs w:val="20"/>
                <w:lang w:val="en-GB"/>
              </w:rPr>
            </w:pPr>
          </w:p>
          <w:p w:rsidR="00525311" w:rsidRDefault="00525311" w:rsidP="00D42CE9">
            <w:pPr>
              <w:spacing w:line="276" w:lineRule="auto"/>
              <w:jc w:val="both"/>
              <w:rPr>
                <w:rFonts w:ascii="Verdana" w:hAnsi="Verdana"/>
                <w:b/>
                <w:sz w:val="20"/>
                <w:szCs w:val="20"/>
                <w:lang w:val="en-GB"/>
              </w:rPr>
            </w:pPr>
          </w:p>
          <w:p w:rsidR="00525311" w:rsidRDefault="00525311" w:rsidP="00D42CE9">
            <w:pPr>
              <w:spacing w:line="276" w:lineRule="auto"/>
              <w:jc w:val="both"/>
              <w:rPr>
                <w:rFonts w:ascii="Verdana" w:hAnsi="Verdana"/>
                <w:b/>
                <w:sz w:val="20"/>
                <w:szCs w:val="20"/>
                <w:lang w:val="en-GB"/>
              </w:rPr>
            </w:pPr>
          </w:p>
          <w:p w:rsidR="00D42CE9" w:rsidRPr="00310750" w:rsidRDefault="00D42CE9" w:rsidP="00D42CE9">
            <w:pPr>
              <w:spacing w:line="276" w:lineRule="auto"/>
              <w:jc w:val="both"/>
              <w:rPr>
                <w:rFonts w:ascii="Verdana" w:hAnsi="Verdana"/>
                <w:b/>
                <w:sz w:val="20"/>
                <w:szCs w:val="20"/>
                <w:lang w:val="en-GB"/>
              </w:rPr>
            </w:pPr>
            <w:r w:rsidRPr="00310750">
              <w:rPr>
                <w:rFonts w:ascii="Verdana" w:hAnsi="Verdana"/>
                <w:b/>
                <w:sz w:val="20"/>
                <w:szCs w:val="20"/>
                <w:lang w:val="en-GB"/>
              </w:rPr>
              <w:lastRenderedPageBreak/>
              <w:t>26.</w:t>
            </w:r>
            <w:r w:rsidRPr="00310750">
              <w:rPr>
                <w:rFonts w:ascii="Verdana" w:hAnsi="Verdana"/>
                <w:b/>
                <w:sz w:val="20"/>
                <w:szCs w:val="20"/>
                <w:lang w:val="en-GB"/>
              </w:rPr>
              <w:tab/>
              <w:t>Prevailing Version</w:t>
            </w:r>
          </w:p>
          <w:p w:rsidR="00D42CE9" w:rsidRPr="00310750" w:rsidRDefault="00D42CE9" w:rsidP="00D42CE9">
            <w:pPr>
              <w:spacing w:line="276" w:lineRule="auto"/>
              <w:jc w:val="both"/>
              <w:rPr>
                <w:rFonts w:ascii="Verdana" w:hAnsi="Verdana"/>
                <w:sz w:val="20"/>
                <w:szCs w:val="20"/>
                <w:lang w:val="en-GB"/>
              </w:rPr>
            </w:pPr>
            <w:r w:rsidRPr="00310750">
              <w:rPr>
                <w:rFonts w:ascii="Verdana" w:hAnsi="Verdana"/>
                <w:sz w:val="20"/>
                <w:szCs w:val="20"/>
                <w:lang w:val="en-GB"/>
              </w:rPr>
              <w:t>This Statute is made in Serbian and English on the date written above in (</w:t>
            </w:r>
            <w:r w:rsidRPr="00310750">
              <w:rPr>
                <w:rFonts w:ascii="Verdana" w:hAnsi="Verdana"/>
                <w:i/>
                <w:sz w:val="20"/>
                <w:szCs w:val="20"/>
                <w:lang w:val="en-GB"/>
              </w:rPr>
              <w:t>6</w:t>
            </w:r>
            <w:r w:rsidRPr="00310750">
              <w:rPr>
                <w:rFonts w:ascii="Verdana" w:hAnsi="Verdana"/>
                <w:sz w:val="20"/>
                <w:szCs w:val="20"/>
                <w:lang w:val="en-GB"/>
              </w:rPr>
              <w:t>) copies. In case of any discrepancy between the Serbian and English texts hereof, the Serbian version shall prevail. English version is only a translation and does not have any legal effect.</w:t>
            </w:r>
          </w:p>
          <w:p w:rsidR="00D42CE9" w:rsidRPr="00310750" w:rsidRDefault="00D42CE9" w:rsidP="00D42CE9">
            <w:pPr>
              <w:spacing w:line="276" w:lineRule="auto"/>
              <w:jc w:val="both"/>
              <w:rPr>
                <w:rFonts w:ascii="Verdana" w:hAnsi="Verdana"/>
                <w:b/>
                <w:sz w:val="20"/>
                <w:szCs w:val="20"/>
              </w:rPr>
            </w:pPr>
          </w:p>
          <w:p w:rsidR="00D42CE9" w:rsidRPr="00310750" w:rsidRDefault="00D42CE9" w:rsidP="00D42CE9">
            <w:pPr>
              <w:spacing w:line="276" w:lineRule="auto"/>
              <w:jc w:val="both"/>
              <w:rPr>
                <w:rFonts w:ascii="Verdana" w:hAnsi="Verdana"/>
                <w:b/>
                <w:sz w:val="20"/>
                <w:szCs w:val="20"/>
              </w:rPr>
            </w:pPr>
          </w:p>
          <w:p w:rsidR="00D42CE9" w:rsidRPr="00310750" w:rsidRDefault="00D42CE9" w:rsidP="00D42CE9">
            <w:pPr>
              <w:spacing w:line="276" w:lineRule="auto"/>
              <w:jc w:val="both"/>
              <w:rPr>
                <w:rFonts w:ascii="Verdana" w:hAnsi="Verdana"/>
                <w:b/>
                <w:sz w:val="20"/>
                <w:szCs w:val="20"/>
              </w:rPr>
            </w:pPr>
          </w:p>
          <w:p w:rsidR="00D42CE9" w:rsidRPr="00310750" w:rsidRDefault="00D42CE9" w:rsidP="00D42CE9">
            <w:pPr>
              <w:spacing w:line="276" w:lineRule="auto"/>
              <w:jc w:val="both"/>
              <w:rPr>
                <w:rFonts w:ascii="Verdana" w:hAnsi="Verdana"/>
                <w:b/>
                <w:sz w:val="20"/>
                <w:szCs w:val="20"/>
              </w:rPr>
            </w:pPr>
          </w:p>
          <w:p w:rsidR="00D42CE9" w:rsidRPr="00310750" w:rsidRDefault="00D42CE9" w:rsidP="00D42CE9">
            <w:pPr>
              <w:spacing w:line="276" w:lineRule="auto"/>
              <w:jc w:val="center"/>
              <w:rPr>
                <w:rFonts w:ascii="Verdana" w:hAnsi="Verdana"/>
                <w:b/>
                <w:sz w:val="20"/>
                <w:szCs w:val="20"/>
                <w:lang w:val="en-US"/>
              </w:rPr>
            </w:pPr>
            <w:r w:rsidRPr="00310750">
              <w:rPr>
                <w:rFonts w:ascii="Verdana" w:hAnsi="Verdana"/>
                <w:b/>
                <w:sz w:val="20"/>
                <w:szCs w:val="20"/>
                <w:lang w:val="sr-Latn-CS"/>
              </w:rPr>
              <w:t>WIENER</w:t>
            </w:r>
            <w:r w:rsidRPr="00310750">
              <w:rPr>
                <w:rFonts w:ascii="Verdana" w:hAnsi="Verdana"/>
                <w:b/>
                <w:sz w:val="20"/>
                <w:szCs w:val="20"/>
                <w:lang w:val="sr-Cyrl-CS"/>
              </w:rPr>
              <w:t xml:space="preserve"> </w:t>
            </w:r>
            <w:r w:rsidRPr="00310750">
              <w:rPr>
                <w:rFonts w:ascii="Verdana" w:hAnsi="Verdana"/>
                <w:b/>
                <w:sz w:val="20"/>
                <w:szCs w:val="20"/>
                <w:lang w:val="en-US"/>
              </w:rPr>
              <w:t xml:space="preserve">OSIGURANJE </w:t>
            </w:r>
            <w:r w:rsidRPr="00310750">
              <w:rPr>
                <w:rFonts w:ascii="Verdana" w:hAnsi="Verdana"/>
                <w:b/>
                <w:sz w:val="20"/>
                <w:szCs w:val="20"/>
                <w:lang w:val="sr-Cyrl-CS"/>
              </w:rPr>
              <w:t xml:space="preserve">VIENNA INSURANCE GROUP </w:t>
            </w:r>
            <w:r w:rsidRPr="00310750">
              <w:rPr>
                <w:rFonts w:ascii="Verdana" w:hAnsi="Verdana"/>
                <w:b/>
                <w:sz w:val="20"/>
                <w:szCs w:val="20"/>
                <w:lang w:val="en-US"/>
              </w:rPr>
              <w:t>AD</w:t>
            </w:r>
          </w:p>
          <w:p w:rsidR="00D42CE9" w:rsidRPr="00310750" w:rsidRDefault="00D42CE9" w:rsidP="00D42CE9">
            <w:pPr>
              <w:spacing w:line="276" w:lineRule="auto"/>
              <w:jc w:val="center"/>
              <w:rPr>
                <w:rFonts w:ascii="Verdana" w:hAnsi="Verdana"/>
                <w:b/>
                <w:sz w:val="20"/>
                <w:szCs w:val="20"/>
                <w:lang w:val="en-US"/>
              </w:rPr>
            </w:pPr>
            <w:r w:rsidRPr="00310750">
              <w:rPr>
                <w:rFonts w:ascii="Verdana" w:hAnsi="Verdana"/>
                <w:b/>
                <w:sz w:val="20"/>
                <w:szCs w:val="20"/>
                <w:lang w:val="en-US"/>
              </w:rPr>
              <w:t>Shareholders' Meeting</w:t>
            </w:r>
          </w:p>
          <w:p w:rsidR="00552897" w:rsidRPr="00310750" w:rsidRDefault="00552897" w:rsidP="00D42CE9">
            <w:pPr>
              <w:spacing w:line="276" w:lineRule="auto"/>
              <w:jc w:val="center"/>
              <w:rPr>
                <w:rFonts w:ascii="Verdana" w:hAnsi="Verdana"/>
                <w:b/>
                <w:sz w:val="20"/>
                <w:szCs w:val="20"/>
                <w:lang w:val="en-US"/>
              </w:rPr>
            </w:pPr>
          </w:p>
          <w:p w:rsidR="003E0AB4" w:rsidRDefault="003E0AB4" w:rsidP="00D42CE9">
            <w:pPr>
              <w:spacing w:line="276" w:lineRule="auto"/>
              <w:jc w:val="center"/>
              <w:rPr>
                <w:rFonts w:ascii="Verdana" w:hAnsi="Verdana"/>
                <w:b/>
                <w:sz w:val="20"/>
                <w:szCs w:val="20"/>
                <w:lang w:val="en-US"/>
              </w:rPr>
            </w:pPr>
            <w:r w:rsidRPr="003E0AB4">
              <w:rPr>
                <w:rFonts w:ascii="Verdana" w:hAnsi="Verdana"/>
                <w:b/>
                <w:sz w:val="20"/>
                <w:szCs w:val="20"/>
                <w:lang w:val="en-US"/>
              </w:rPr>
              <w:t>(Srđan Šuput)</w:t>
            </w:r>
          </w:p>
          <w:p w:rsidR="00D42CE9" w:rsidRPr="00310750" w:rsidRDefault="00D42CE9" w:rsidP="00D42CE9">
            <w:pPr>
              <w:spacing w:line="276" w:lineRule="auto"/>
              <w:jc w:val="center"/>
              <w:rPr>
                <w:rFonts w:ascii="Verdana" w:hAnsi="Verdana"/>
                <w:b/>
                <w:sz w:val="20"/>
                <w:szCs w:val="20"/>
              </w:rPr>
            </w:pPr>
            <w:r w:rsidRPr="00310750">
              <w:rPr>
                <w:rFonts w:ascii="Verdana" w:hAnsi="Verdana"/>
                <w:b/>
                <w:sz w:val="20"/>
                <w:szCs w:val="20"/>
                <w:lang w:val="en-US"/>
              </w:rPr>
              <w:t>Chairman of the Shareholders' Meeting</w:t>
            </w:r>
          </w:p>
          <w:p w:rsidR="00D42CE9" w:rsidRPr="00310750" w:rsidRDefault="00D42CE9" w:rsidP="00D42CE9">
            <w:pPr>
              <w:spacing w:line="276" w:lineRule="auto"/>
              <w:jc w:val="both"/>
              <w:rPr>
                <w:rFonts w:ascii="Verdana" w:hAnsi="Verdana"/>
                <w:b/>
                <w:sz w:val="20"/>
                <w:szCs w:val="20"/>
              </w:rPr>
            </w:pPr>
          </w:p>
          <w:p w:rsidR="00D42CE9" w:rsidRPr="00310750" w:rsidRDefault="00D42CE9" w:rsidP="00D42CE9">
            <w:pPr>
              <w:spacing w:line="276" w:lineRule="auto"/>
              <w:jc w:val="both"/>
              <w:rPr>
                <w:rFonts w:ascii="Verdana" w:hAnsi="Verdana"/>
                <w:b/>
                <w:sz w:val="20"/>
                <w:szCs w:val="20"/>
              </w:rPr>
            </w:pPr>
          </w:p>
        </w:tc>
      </w:tr>
    </w:tbl>
    <w:p w:rsidR="00391258" w:rsidRPr="00310750" w:rsidRDefault="00391258" w:rsidP="007A4088">
      <w:pPr>
        <w:spacing w:after="0" w:line="276" w:lineRule="auto"/>
        <w:rPr>
          <w:rFonts w:ascii="Verdana" w:hAnsi="Verdana"/>
          <w:sz w:val="20"/>
          <w:szCs w:val="20"/>
        </w:rPr>
      </w:pPr>
    </w:p>
    <w:sectPr w:rsidR="00391258" w:rsidRPr="00310750" w:rsidSect="008A7F8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9E0" w:rsidRDefault="002C49E0" w:rsidP="00310750">
      <w:pPr>
        <w:spacing w:after="0" w:line="240" w:lineRule="auto"/>
      </w:pPr>
      <w:r>
        <w:separator/>
      </w:r>
    </w:p>
  </w:endnote>
  <w:endnote w:type="continuationSeparator" w:id="0">
    <w:p w:rsidR="002C49E0" w:rsidRDefault="002C49E0" w:rsidP="0031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908532"/>
      <w:docPartObj>
        <w:docPartGallery w:val="Page Numbers (Bottom of Page)"/>
        <w:docPartUnique/>
      </w:docPartObj>
    </w:sdtPr>
    <w:sdtEndPr>
      <w:rPr>
        <w:noProof/>
      </w:rPr>
    </w:sdtEndPr>
    <w:sdtContent>
      <w:p w:rsidR="00525311" w:rsidRDefault="00525311">
        <w:pPr>
          <w:pStyle w:val="Footer"/>
          <w:jc w:val="center"/>
        </w:pPr>
        <w:r>
          <w:fldChar w:fldCharType="begin"/>
        </w:r>
        <w:r>
          <w:instrText xml:space="preserve"> PAGE   \* MERGEFORMAT </w:instrText>
        </w:r>
        <w:r>
          <w:fldChar w:fldCharType="separate"/>
        </w:r>
        <w:r w:rsidR="008A3E61">
          <w:rPr>
            <w:noProof/>
          </w:rPr>
          <w:t>4</w:t>
        </w:r>
        <w:r>
          <w:rPr>
            <w:noProof/>
          </w:rPr>
          <w:fldChar w:fldCharType="end"/>
        </w:r>
      </w:p>
    </w:sdtContent>
  </w:sdt>
  <w:p w:rsidR="00525311" w:rsidRDefault="00525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9E0" w:rsidRDefault="002C49E0" w:rsidP="00310750">
      <w:pPr>
        <w:spacing w:after="0" w:line="240" w:lineRule="auto"/>
      </w:pPr>
      <w:r>
        <w:separator/>
      </w:r>
    </w:p>
  </w:footnote>
  <w:footnote w:type="continuationSeparator" w:id="0">
    <w:p w:rsidR="002C49E0" w:rsidRDefault="002C49E0" w:rsidP="003107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name w:val="WW8Num12"/>
    <w:lvl w:ilvl="0">
      <w:start w:val="1"/>
      <w:numFmt w:val="decimal"/>
      <w:lvlText w:val="%1."/>
      <w:lvlJc w:val="left"/>
      <w:pPr>
        <w:tabs>
          <w:tab w:val="num" w:pos="964"/>
        </w:tabs>
        <w:ind w:left="964" w:hanging="964"/>
      </w:pPr>
    </w:lvl>
    <w:lvl w:ilvl="1">
      <w:start w:val="1"/>
      <w:numFmt w:val="decimal"/>
      <w:lvlText w:val="%1.%2"/>
      <w:lvlJc w:val="left"/>
      <w:pPr>
        <w:tabs>
          <w:tab w:val="num" w:pos="964"/>
        </w:tabs>
        <w:ind w:left="964" w:hanging="964"/>
      </w:pPr>
    </w:lvl>
    <w:lvl w:ilvl="2">
      <w:start w:val="1"/>
      <w:numFmt w:val="decimal"/>
      <w:lvlText w:val="%1.%2.%3"/>
      <w:lvlJc w:val="left"/>
      <w:pPr>
        <w:tabs>
          <w:tab w:val="num" w:pos="964"/>
        </w:tabs>
        <w:ind w:left="964" w:hanging="964"/>
      </w:pPr>
    </w:lvl>
    <w:lvl w:ilvl="3">
      <w:start w:val="1"/>
      <w:numFmt w:val="decimal"/>
      <w:lvlText w:val="%1.%2.%3.%4"/>
      <w:lvlJc w:val="left"/>
      <w:pPr>
        <w:tabs>
          <w:tab w:val="num" w:pos="964"/>
        </w:tabs>
        <w:ind w:left="964" w:hanging="964"/>
      </w:pPr>
    </w:lvl>
    <w:lvl w:ilvl="4">
      <w:start w:val="1"/>
      <w:numFmt w:val="decimal"/>
      <w:lvlText w:val="%1.%2.%3.%4.%5"/>
      <w:lvlJc w:val="left"/>
      <w:pPr>
        <w:tabs>
          <w:tab w:val="num" w:pos="964"/>
        </w:tabs>
        <w:ind w:left="964" w:hanging="964"/>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F"/>
    <w:multiLevelType w:val="multilevel"/>
    <w:tmpl w:val="0000000F"/>
    <w:name w:val="WW8Num15"/>
    <w:lvl w:ilvl="0">
      <w:start w:val="1"/>
      <w:numFmt w:val="decimal"/>
      <w:pStyle w:val="SheadingR2"/>
      <w:lvlText w:val="%1."/>
      <w:lvlJc w:val="left"/>
      <w:pPr>
        <w:tabs>
          <w:tab w:val="num" w:pos="964"/>
        </w:tabs>
        <w:ind w:left="964" w:hanging="964"/>
      </w:pPr>
    </w:lvl>
    <w:lvl w:ilvl="1">
      <w:start w:val="1"/>
      <w:numFmt w:val="decimal"/>
      <w:lvlText w:val="%1.%2"/>
      <w:lvlJc w:val="left"/>
      <w:pPr>
        <w:tabs>
          <w:tab w:val="num" w:pos="964"/>
        </w:tabs>
        <w:ind w:left="964" w:hanging="964"/>
      </w:pPr>
    </w:lvl>
    <w:lvl w:ilvl="2">
      <w:start w:val="1"/>
      <w:numFmt w:val="decimal"/>
      <w:lvlText w:val="%1.%2.%3"/>
      <w:lvlJc w:val="left"/>
      <w:pPr>
        <w:tabs>
          <w:tab w:val="num" w:pos="964"/>
        </w:tabs>
        <w:ind w:left="964" w:hanging="964"/>
      </w:pPr>
    </w:lvl>
    <w:lvl w:ilvl="3">
      <w:start w:val="1"/>
      <w:numFmt w:val="decimal"/>
      <w:lvlText w:val="%1.%2.%3.%4"/>
      <w:lvlJc w:val="left"/>
      <w:pPr>
        <w:tabs>
          <w:tab w:val="num" w:pos="964"/>
        </w:tabs>
        <w:ind w:left="964" w:hanging="964"/>
      </w:pPr>
    </w:lvl>
    <w:lvl w:ilvl="4">
      <w:start w:val="1"/>
      <w:numFmt w:val="decimal"/>
      <w:lvlText w:val="%1.%2.%3.%4.%5"/>
      <w:lvlJc w:val="left"/>
      <w:pPr>
        <w:tabs>
          <w:tab w:val="num" w:pos="964"/>
        </w:tabs>
        <w:ind w:left="964" w:hanging="964"/>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2" w15:restartNumberingAfterBreak="0">
    <w:nsid w:val="010675F0"/>
    <w:multiLevelType w:val="hybridMultilevel"/>
    <w:tmpl w:val="959CF46C"/>
    <w:lvl w:ilvl="0" w:tplc="E74ABCC6">
      <w:start w:val="1"/>
      <w:numFmt w:val="upperLetter"/>
      <w:lvlText w:val="(%1)"/>
      <w:lvlJc w:val="left"/>
      <w:pPr>
        <w:ind w:left="1320" w:hanging="9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0158467E"/>
    <w:multiLevelType w:val="hybridMultilevel"/>
    <w:tmpl w:val="69BCAC00"/>
    <w:lvl w:ilvl="0" w:tplc="7666C8BA">
      <w:start w:val="1"/>
      <w:numFmt w:val="lowerRoman"/>
      <w:lvlText w:val="(%1)"/>
      <w:lvlJc w:val="left"/>
      <w:pPr>
        <w:ind w:left="1684" w:hanging="360"/>
      </w:pPr>
      <w:rPr>
        <w:rFonts w:hint="default"/>
      </w:rPr>
    </w:lvl>
    <w:lvl w:ilvl="1" w:tplc="141A0019" w:tentative="1">
      <w:start w:val="1"/>
      <w:numFmt w:val="lowerLetter"/>
      <w:lvlText w:val="%2."/>
      <w:lvlJc w:val="left"/>
      <w:pPr>
        <w:ind w:left="2404" w:hanging="360"/>
      </w:pPr>
    </w:lvl>
    <w:lvl w:ilvl="2" w:tplc="141A001B" w:tentative="1">
      <w:start w:val="1"/>
      <w:numFmt w:val="lowerRoman"/>
      <w:lvlText w:val="%3."/>
      <w:lvlJc w:val="right"/>
      <w:pPr>
        <w:ind w:left="3124" w:hanging="180"/>
      </w:pPr>
    </w:lvl>
    <w:lvl w:ilvl="3" w:tplc="141A000F" w:tentative="1">
      <w:start w:val="1"/>
      <w:numFmt w:val="decimal"/>
      <w:lvlText w:val="%4."/>
      <w:lvlJc w:val="left"/>
      <w:pPr>
        <w:ind w:left="3844" w:hanging="360"/>
      </w:pPr>
    </w:lvl>
    <w:lvl w:ilvl="4" w:tplc="141A0019" w:tentative="1">
      <w:start w:val="1"/>
      <w:numFmt w:val="lowerLetter"/>
      <w:lvlText w:val="%5."/>
      <w:lvlJc w:val="left"/>
      <w:pPr>
        <w:ind w:left="4564" w:hanging="360"/>
      </w:pPr>
    </w:lvl>
    <w:lvl w:ilvl="5" w:tplc="141A001B" w:tentative="1">
      <w:start w:val="1"/>
      <w:numFmt w:val="lowerRoman"/>
      <w:lvlText w:val="%6."/>
      <w:lvlJc w:val="right"/>
      <w:pPr>
        <w:ind w:left="5284" w:hanging="180"/>
      </w:pPr>
    </w:lvl>
    <w:lvl w:ilvl="6" w:tplc="141A000F" w:tentative="1">
      <w:start w:val="1"/>
      <w:numFmt w:val="decimal"/>
      <w:lvlText w:val="%7."/>
      <w:lvlJc w:val="left"/>
      <w:pPr>
        <w:ind w:left="6004" w:hanging="360"/>
      </w:pPr>
    </w:lvl>
    <w:lvl w:ilvl="7" w:tplc="141A0019" w:tentative="1">
      <w:start w:val="1"/>
      <w:numFmt w:val="lowerLetter"/>
      <w:lvlText w:val="%8."/>
      <w:lvlJc w:val="left"/>
      <w:pPr>
        <w:ind w:left="6724" w:hanging="360"/>
      </w:pPr>
    </w:lvl>
    <w:lvl w:ilvl="8" w:tplc="141A001B" w:tentative="1">
      <w:start w:val="1"/>
      <w:numFmt w:val="lowerRoman"/>
      <w:lvlText w:val="%9."/>
      <w:lvlJc w:val="right"/>
      <w:pPr>
        <w:ind w:left="7444" w:hanging="180"/>
      </w:pPr>
    </w:lvl>
  </w:abstractNum>
  <w:abstractNum w:abstractNumId="4" w15:restartNumberingAfterBreak="0">
    <w:nsid w:val="0C507CC2"/>
    <w:multiLevelType w:val="hybridMultilevel"/>
    <w:tmpl w:val="3666786E"/>
    <w:lvl w:ilvl="0" w:tplc="609CCD94">
      <w:start w:val="1"/>
      <w:numFmt w:val="decimal"/>
      <w:lvlText w:val="%1."/>
      <w:lvlJc w:val="left"/>
      <w:pPr>
        <w:ind w:left="1065" w:hanging="70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11CD1574"/>
    <w:multiLevelType w:val="hybridMultilevel"/>
    <w:tmpl w:val="8E862474"/>
    <w:lvl w:ilvl="0" w:tplc="9B9405F0">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19283680"/>
    <w:multiLevelType w:val="hybridMultilevel"/>
    <w:tmpl w:val="322AC91A"/>
    <w:lvl w:ilvl="0" w:tplc="7666C8BA">
      <w:start w:val="1"/>
      <w:numFmt w:val="lowerRoman"/>
      <w:pStyle w:val="SheadingL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02B71"/>
    <w:multiLevelType w:val="hybridMultilevel"/>
    <w:tmpl w:val="AA3A06B8"/>
    <w:lvl w:ilvl="0" w:tplc="50DA3BB2">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1A3C1408"/>
    <w:multiLevelType w:val="hybridMultilevel"/>
    <w:tmpl w:val="45E00292"/>
    <w:lvl w:ilvl="0" w:tplc="7666C8BA">
      <w:start w:val="1"/>
      <w:numFmt w:val="lowerRoman"/>
      <w:lvlText w:val="(%1)"/>
      <w:lvlJc w:val="left"/>
      <w:pPr>
        <w:ind w:left="1684" w:hanging="360"/>
      </w:pPr>
      <w:rPr>
        <w:rFonts w:hint="default"/>
      </w:rPr>
    </w:lvl>
    <w:lvl w:ilvl="1" w:tplc="141A0019" w:tentative="1">
      <w:start w:val="1"/>
      <w:numFmt w:val="lowerLetter"/>
      <w:lvlText w:val="%2."/>
      <w:lvlJc w:val="left"/>
      <w:pPr>
        <w:ind w:left="2404" w:hanging="360"/>
      </w:pPr>
    </w:lvl>
    <w:lvl w:ilvl="2" w:tplc="141A001B" w:tentative="1">
      <w:start w:val="1"/>
      <w:numFmt w:val="lowerRoman"/>
      <w:lvlText w:val="%3."/>
      <w:lvlJc w:val="right"/>
      <w:pPr>
        <w:ind w:left="3124" w:hanging="180"/>
      </w:pPr>
    </w:lvl>
    <w:lvl w:ilvl="3" w:tplc="141A000F" w:tentative="1">
      <w:start w:val="1"/>
      <w:numFmt w:val="decimal"/>
      <w:lvlText w:val="%4."/>
      <w:lvlJc w:val="left"/>
      <w:pPr>
        <w:ind w:left="3844" w:hanging="360"/>
      </w:pPr>
    </w:lvl>
    <w:lvl w:ilvl="4" w:tplc="141A0019" w:tentative="1">
      <w:start w:val="1"/>
      <w:numFmt w:val="lowerLetter"/>
      <w:lvlText w:val="%5."/>
      <w:lvlJc w:val="left"/>
      <w:pPr>
        <w:ind w:left="4564" w:hanging="360"/>
      </w:pPr>
    </w:lvl>
    <w:lvl w:ilvl="5" w:tplc="141A001B" w:tentative="1">
      <w:start w:val="1"/>
      <w:numFmt w:val="lowerRoman"/>
      <w:lvlText w:val="%6."/>
      <w:lvlJc w:val="right"/>
      <w:pPr>
        <w:ind w:left="5284" w:hanging="180"/>
      </w:pPr>
    </w:lvl>
    <w:lvl w:ilvl="6" w:tplc="141A000F" w:tentative="1">
      <w:start w:val="1"/>
      <w:numFmt w:val="decimal"/>
      <w:lvlText w:val="%7."/>
      <w:lvlJc w:val="left"/>
      <w:pPr>
        <w:ind w:left="6004" w:hanging="360"/>
      </w:pPr>
    </w:lvl>
    <w:lvl w:ilvl="7" w:tplc="141A0019" w:tentative="1">
      <w:start w:val="1"/>
      <w:numFmt w:val="lowerLetter"/>
      <w:lvlText w:val="%8."/>
      <w:lvlJc w:val="left"/>
      <w:pPr>
        <w:ind w:left="6724" w:hanging="360"/>
      </w:pPr>
    </w:lvl>
    <w:lvl w:ilvl="8" w:tplc="141A001B" w:tentative="1">
      <w:start w:val="1"/>
      <w:numFmt w:val="lowerRoman"/>
      <w:lvlText w:val="%9."/>
      <w:lvlJc w:val="right"/>
      <w:pPr>
        <w:ind w:left="7444" w:hanging="180"/>
      </w:pPr>
    </w:lvl>
  </w:abstractNum>
  <w:abstractNum w:abstractNumId="9" w15:restartNumberingAfterBreak="0">
    <w:nsid w:val="29D7498E"/>
    <w:multiLevelType w:val="hybridMultilevel"/>
    <w:tmpl w:val="35DA51D6"/>
    <w:lvl w:ilvl="0" w:tplc="0916F498">
      <w:start w:val="1"/>
      <w:numFmt w:val="decimal"/>
      <w:lvlText w:val="%1)"/>
      <w:lvlJc w:val="left"/>
      <w:pPr>
        <w:ind w:left="1414" w:hanging="450"/>
      </w:pPr>
      <w:rPr>
        <w:rFonts w:hint="default"/>
      </w:rPr>
    </w:lvl>
    <w:lvl w:ilvl="1" w:tplc="181A0019" w:tentative="1">
      <w:start w:val="1"/>
      <w:numFmt w:val="lowerLetter"/>
      <w:lvlText w:val="%2."/>
      <w:lvlJc w:val="left"/>
      <w:pPr>
        <w:ind w:left="2044" w:hanging="360"/>
      </w:pPr>
    </w:lvl>
    <w:lvl w:ilvl="2" w:tplc="181A001B" w:tentative="1">
      <w:start w:val="1"/>
      <w:numFmt w:val="lowerRoman"/>
      <w:lvlText w:val="%3."/>
      <w:lvlJc w:val="right"/>
      <w:pPr>
        <w:ind w:left="2764" w:hanging="180"/>
      </w:pPr>
    </w:lvl>
    <w:lvl w:ilvl="3" w:tplc="181A000F" w:tentative="1">
      <w:start w:val="1"/>
      <w:numFmt w:val="decimal"/>
      <w:lvlText w:val="%4."/>
      <w:lvlJc w:val="left"/>
      <w:pPr>
        <w:ind w:left="3484" w:hanging="360"/>
      </w:pPr>
    </w:lvl>
    <w:lvl w:ilvl="4" w:tplc="181A0019" w:tentative="1">
      <w:start w:val="1"/>
      <w:numFmt w:val="lowerLetter"/>
      <w:lvlText w:val="%5."/>
      <w:lvlJc w:val="left"/>
      <w:pPr>
        <w:ind w:left="4204" w:hanging="360"/>
      </w:pPr>
    </w:lvl>
    <w:lvl w:ilvl="5" w:tplc="181A001B" w:tentative="1">
      <w:start w:val="1"/>
      <w:numFmt w:val="lowerRoman"/>
      <w:lvlText w:val="%6."/>
      <w:lvlJc w:val="right"/>
      <w:pPr>
        <w:ind w:left="4924" w:hanging="180"/>
      </w:pPr>
    </w:lvl>
    <w:lvl w:ilvl="6" w:tplc="181A000F" w:tentative="1">
      <w:start w:val="1"/>
      <w:numFmt w:val="decimal"/>
      <w:lvlText w:val="%7."/>
      <w:lvlJc w:val="left"/>
      <w:pPr>
        <w:ind w:left="5644" w:hanging="360"/>
      </w:pPr>
    </w:lvl>
    <w:lvl w:ilvl="7" w:tplc="181A0019" w:tentative="1">
      <w:start w:val="1"/>
      <w:numFmt w:val="lowerLetter"/>
      <w:lvlText w:val="%8."/>
      <w:lvlJc w:val="left"/>
      <w:pPr>
        <w:ind w:left="6364" w:hanging="360"/>
      </w:pPr>
    </w:lvl>
    <w:lvl w:ilvl="8" w:tplc="181A001B" w:tentative="1">
      <w:start w:val="1"/>
      <w:numFmt w:val="lowerRoman"/>
      <w:lvlText w:val="%9."/>
      <w:lvlJc w:val="right"/>
      <w:pPr>
        <w:ind w:left="7084" w:hanging="180"/>
      </w:pPr>
    </w:lvl>
  </w:abstractNum>
  <w:abstractNum w:abstractNumId="10" w15:restartNumberingAfterBreak="0">
    <w:nsid w:val="2F3F5336"/>
    <w:multiLevelType w:val="hybridMultilevel"/>
    <w:tmpl w:val="EE3ABE80"/>
    <w:lvl w:ilvl="0" w:tplc="9B9405F0">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34B54337"/>
    <w:multiLevelType w:val="hybridMultilevel"/>
    <w:tmpl w:val="98BAB22A"/>
    <w:lvl w:ilvl="0" w:tplc="9B9405F0">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36A47024"/>
    <w:multiLevelType w:val="hybridMultilevel"/>
    <w:tmpl w:val="A77E0420"/>
    <w:lvl w:ilvl="0" w:tplc="7666C8BA">
      <w:start w:val="1"/>
      <w:numFmt w:val="lowerRoman"/>
      <w:lvlText w:val="(%1)"/>
      <w:lvlJc w:val="left"/>
      <w:pPr>
        <w:ind w:left="1684" w:hanging="360"/>
      </w:pPr>
      <w:rPr>
        <w:rFonts w:hint="default"/>
      </w:rPr>
    </w:lvl>
    <w:lvl w:ilvl="1" w:tplc="141A0019" w:tentative="1">
      <w:start w:val="1"/>
      <w:numFmt w:val="lowerLetter"/>
      <w:lvlText w:val="%2."/>
      <w:lvlJc w:val="left"/>
      <w:pPr>
        <w:ind w:left="2404" w:hanging="360"/>
      </w:pPr>
    </w:lvl>
    <w:lvl w:ilvl="2" w:tplc="141A001B" w:tentative="1">
      <w:start w:val="1"/>
      <w:numFmt w:val="lowerRoman"/>
      <w:lvlText w:val="%3."/>
      <w:lvlJc w:val="right"/>
      <w:pPr>
        <w:ind w:left="3124" w:hanging="180"/>
      </w:pPr>
    </w:lvl>
    <w:lvl w:ilvl="3" w:tplc="141A000F" w:tentative="1">
      <w:start w:val="1"/>
      <w:numFmt w:val="decimal"/>
      <w:lvlText w:val="%4."/>
      <w:lvlJc w:val="left"/>
      <w:pPr>
        <w:ind w:left="3844" w:hanging="360"/>
      </w:pPr>
    </w:lvl>
    <w:lvl w:ilvl="4" w:tplc="141A0019" w:tentative="1">
      <w:start w:val="1"/>
      <w:numFmt w:val="lowerLetter"/>
      <w:lvlText w:val="%5."/>
      <w:lvlJc w:val="left"/>
      <w:pPr>
        <w:ind w:left="4564" w:hanging="360"/>
      </w:pPr>
    </w:lvl>
    <w:lvl w:ilvl="5" w:tplc="141A001B" w:tentative="1">
      <w:start w:val="1"/>
      <w:numFmt w:val="lowerRoman"/>
      <w:lvlText w:val="%6."/>
      <w:lvlJc w:val="right"/>
      <w:pPr>
        <w:ind w:left="5284" w:hanging="180"/>
      </w:pPr>
    </w:lvl>
    <w:lvl w:ilvl="6" w:tplc="141A000F" w:tentative="1">
      <w:start w:val="1"/>
      <w:numFmt w:val="decimal"/>
      <w:lvlText w:val="%7."/>
      <w:lvlJc w:val="left"/>
      <w:pPr>
        <w:ind w:left="6004" w:hanging="360"/>
      </w:pPr>
    </w:lvl>
    <w:lvl w:ilvl="7" w:tplc="141A0019" w:tentative="1">
      <w:start w:val="1"/>
      <w:numFmt w:val="lowerLetter"/>
      <w:lvlText w:val="%8."/>
      <w:lvlJc w:val="left"/>
      <w:pPr>
        <w:ind w:left="6724" w:hanging="360"/>
      </w:pPr>
    </w:lvl>
    <w:lvl w:ilvl="8" w:tplc="141A001B" w:tentative="1">
      <w:start w:val="1"/>
      <w:numFmt w:val="lowerRoman"/>
      <w:lvlText w:val="%9."/>
      <w:lvlJc w:val="right"/>
      <w:pPr>
        <w:ind w:left="7444" w:hanging="180"/>
      </w:pPr>
    </w:lvl>
  </w:abstractNum>
  <w:abstractNum w:abstractNumId="13" w15:restartNumberingAfterBreak="0">
    <w:nsid w:val="42F8669E"/>
    <w:multiLevelType w:val="hybridMultilevel"/>
    <w:tmpl w:val="9E0CD262"/>
    <w:lvl w:ilvl="0" w:tplc="BF9EBC04">
      <w:start w:val="4"/>
      <w:numFmt w:val="bullet"/>
      <w:lvlText w:val="-"/>
      <w:lvlJc w:val="left"/>
      <w:pPr>
        <w:ind w:left="720" w:hanging="360"/>
      </w:pPr>
      <w:rPr>
        <w:rFonts w:ascii="Verdana" w:eastAsia="Times New Roman" w:hAnsi="Verdana" w:cs="Verdana"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45965AF5"/>
    <w:multiLevelType w:val="hybridMultilevel"/>
    <w:tmpl w:val="5D04E8EC"/>
    <w:lvl w:ilvl="0" w:tplc="B6349560">
      <w:start w:val="1"/>
      <w:numFmt w:val="lowerRoman"/>
      <w:lvlText w:val="(%1)"/>
      <w:lvlJc w:val="right"/>
      <w:pPr>
        <w:ind w:left="1684" w:hanging="360"/>
      </w:pPr>
      <w:rPr>
        <w:rFonts w:ascii="Calibri" w:eastAsia="Times New Roman" w:hAnsi="Calibri" w:cs="Verdana"/>
      </w:rPr>
    </w:lvl>
    <w:lvl w:ilvl="1" w:tplc="141A0019" w:tentative="1">
      <w:start w:val="1"/>
      <w:numFmt w:val="lowerLetter"/>
      <w:lvlText w:val="%2."/>
      <w:lvlJc w:val="left"/>
      <w:pPr>
        <w:ind w:left="2404" w:hanging="360"/>
      </w:pPr>
    </w:lvl>
    <w:lvl w:ilvl="2" w:tplc="141A001B" w:tentative="1">
      <w:start w:val="1"/>
      <w:numFmt w:val="lowerRoman"/>
      <w:lvlText w:val="%3."/>
      <w:lvlJc w:val="right"/>
      <w:pPr>
        <w:ind w:left="3124" w:hanging="180"/>
      </w:pPr>
    </w:lvl>
    <w:lvl w:ilvl="3" w:tplc="141A000F" w:tentative="1">
      <w:start w:val="1"/>
      <w:numFmt w:val="decimal"/>
      <w:lvlText w:val="%4."/>
      <w:lvlJc w:val="left"/>
      <w:pPr>
        <w:ind w:left="3844" w:hanging="360"/>
      </w:pPr>
    </w:lvl>
    <w:lvl w:ilvl="4" w:tplc="141A0019" w:tentative="1">
      <w:start w:val="1"/>
      <w:numFmt w:val="lowerLetter"/>
      <w:lvlText w:val="%5."/>
      <w:lvlJc w:val="left"/>
      <w:pPr>
        <w:ind w:left="4564" w:hanging="360"/>
      </w:pPr>
    </w:lvl>
    <w:lvl w:ilvl="5" w:tplc="141A001B" w:tentative="1">
      <w:start w:val="1"/>
      <w:numFmt w:val="lowerRoman"/>
      <w:lvlText w:val="%6."/>
      <w:lvlJc w:val="right"/>
      <w:pPr>
        <w:ind w:left="5284" w:hanging="180"/>
      </w:pPr>
    </w:lvl>
    <w:lvl w:ilvl="6" w:tplc="141A000F" w:tentative="1">
      <w:start w:val="1"/>
      <w:numFmt w:val="decimal"/>
      <w:lvlText w:val="%7."/>
      <w:lvlJc w:val="left"/>
      <w:pPr>
        <w:ind w:left="6004" w:hanging="360"/>
      </w:pPr>
    </w:lvl>
    <w:lvl w:ilvl="7" w:tplc="141A0019" w:tentative="1">
      <w:start w:val="1"/>
      <w:numFmt w:val="lowerLetter"/>
      <w:lvlText w:val="%8."/>
      <w:lvlJc w:val="left"/>
      <w:pPr>
        <w:ind w:left="6724" w:hanging="360"/>
      </w:pPr>
    </w:lvl>
    <w:lvl w:ilvl="8" w:tplc="141A001B" w:tentative="1">
      <w:start w:val="1"/>
      <w:numFmt w:val="lowerRoman"/>
      <w:lvlText w:val="%9."/>
      <w:lvlJc w:val="right"/>
      <w:pPr>
        <w:ind w:left="7444" w:hanging="180"/>
      </w:pPr>
    </w:lvl>
  </w:abstractNum>
  <w:abstractNum w:abstractNumId="15" w15:restartNumberingAfterBreak="0">
    <w:nsid w:val="51E74798"/>
    <w:multiLevelType w:val="hybridMultilevel"/>
    <w:tmpl w:val="B28A0E80"/>
    <w:lvl w:ilvl="0" w:tplc="E72885E2">
      <w:start w:val="1"/>
      <w:numFmt w:val="upperLetter"/>
      <w:lvlText w:val="(%1)"/>
      <w:lvlJc w:val="left"/>
      <w:pPr>
        <w:ind w:left="1065" w:hanging="70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566A6068"/>
    <w:multiLevelType w:val="hybridMultilevel"/>
    <w:tmpl w:val="56AC6E92"/>
    <w:lvl w:ilvl="0" w:tplc="D3B6A38A">
      <w:start w:val="2"/>
      <w:numFmt w:val="lowerRoman"/>
      <w:lvlText w:val="(%1)"/>
      <w:lvlJc w:val="left"/>
      <w:pPr>
        <w:ind w:left="1440" w:hanging="720"/>
      </w:pPr>
      <w:rPr>
        <w:rFonts w:ascii="Verdana" w:hAnsi="Verdana" w:hint="default"/>
        <w:sz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890A85"/>
    <w:multiLevelType w:val="hybridMultilevel"/>
    <w:tmpl w:val="2E76E2F4"/>
    <w:lvl w:ilvl="0" w:tplc="5FBC06CA">
      <w:start w:val="1"/>
      <w:numFmt w:val="lowerRoman"/>
      <w:lvlText w:val="(%1)"/>
      <w:lvlJc w:val="right"/>
      <w:pPr>
        <w:ind w:left="720" w:hanging="360"/>
      </w:pPr>
      <w:rPr>
        <w:rFonts w:ascii="Verdana" w:eastAsia="Times New Roman" w:hAnsi="Verdana" w:cs="Verdana"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8" w15:restartNumberingAfterBreak="0">
    <w:nsid w:val="656231CE"/>
    <w:multiLevelType w:val="hybridMultilevel"/>
    <w:tmpl w:val="6A8ABC16"/>
    <w:lvl w:ilvl="0" w:tplc="B8181FFC">
      <w:start w:val="1"/>
      <w:numFmt w:val="low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15:restartNumberingAfterBreak="0">
    <w:nsid w:val="693F67FE"/>
    <w:multiLevelType w:val="hybridMultilevel"/>
    <w:tmpl w:val="AA3A06B8"/>
    <w:lvl w:ilvl="0" w:tplc="50DA3BB2">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6BDE0018"/>
    <w:multiLevelType w:val="hybridMultilevel"/>
    <w:tmpl w:val="7ABC2586"/>
    <w:lvl w:ilvl="0" w:tplc="7666C8BA">
      <w:start w:val="1"/>
      <w:numFmt w:val="lowerRoman"/>
      <w:lvlText w:val="(%1)"/>
      <w:lvlJc w:val="left"/>
      <w:pPr>
        <w:ind w:left="1684" w:hanging="360"/>
      </w:pPr>
      <w:rPr>
        <w:rFonts w:hint="default"/>
        <w:sz w:val="19"/>
      </w:rPr>
    </w:lvl>
    <w:lvl w:ilvl="1" w:tplc="141A0019" w:tentative="1">
      <w:start w:val="1"/>
      <w:numFmt w:val="lowerLetter"/>
      <w:lvlText w:val="%2."/>
      <w:lvlJc w:val="left"/>
      <w:pPr>
        <w:ind w:left="2404" w:hanging="360"/>
      </w:pPr>
    </w:lvl>
    <w:lvl w:ilvl="2" w:tplc="141A001B" w:tentative="1">
      <w:start w:val="1"/>
      <w:numFmt w:val="lowerRoman"/>
      <w:lvlText w:val="%3."/>
      <w:lvlJc w:val="right"/>
      <w:pPr>
        <w:ind w:left="3124" w:hanging="180"/>
      </w:pPr>
    </w:lvl>
    <w:lvl w:ilvl="3" w:tplc="141A000F" w:tentative="1">
      <w:start w:val="1"/>
      <w:numFmt w:val="decimal"/>
      <w:lvlText w:val="%4."/>
      <w:lvlJc w:val="left"/>
      <w:pPr>
        <w:ind w:left="3844" w:hanging="360"/>
      </w:pPr>
    </w:lvl>
    <w:lvl w:ilvl="4" w:tplc="141A0019" w:tentative="1">
      <w:start w:val="1"/>
      <w:numFmt w:val="lowerLetter"/>
      <w:lvlText w:val="%5."/>
      <w:lvlJc w:val="left"/>
      <w:pPr>
        <w:ind w:left="4564" w:hanging="360"/>
      </w:pPr>
    </w:lvl>
    <w:lvl w:ilvl="5" w:tplc="141A001B" w:tentative="1">
      <w:start w:val="1"/>
      <w:numFmt w:val="lowerRoman"/>
      <w:lvlText w:val="%6."/>
      <w:lvlJc w:val="right"/>
      <w:pPr>
        <w:ind w:left="5284" w:hanging="180"/>
      </w:pPr>
    </w:lvl>
    <w:lvl w:ilvl="6" w:tplc="141A000F" w:tentative="1">
      <w:start w:val="1"/>
      <w:numFmt w:val="decimal"/>
      <w:lvlText w:val="%7."/>
      <w:lvlJc w:val="left"/>
      <w:pPr>
        <w:ind w:left="6004" w:hanging="360"/>
      </w:pPr>
    </w:lvl>
    <w:lvl w:ilvl="7" w:tplc="141A0019" w:tentative="1">
      <w:start w:val="1"/>
      <w:numFmt w:val="lowerLetter"/>
      <w:lvlText w:val="%8."/>
      <w:lvlJc w:val="left"/>
      <w:pPr>
        <w:ind w:left="6724" w:hanging="360"/>
      </w:pPr>
    </w:lvl>
    <w:lvl w:ilvl="8" w:tplc="141A001B" w:tentative="1">
      <w:start w:val="1"/>
      <w:numFmt w:val="lowerRoman"/>
      <w:lvlText w:val="%9."/>
      <w:lvlJc w:val="right"/>
      <w:pPr>
        <w:ind w:left="7444" w:hanging="180"/>
      </w:pPr>
    </w:lvl>
  </w:abstractNum>
  <w:abstractNum w:abstractNumId="21" w15:restartNumberingAfterBreak="0">
    <w:nsid w:val="6D291C41"/>
    <w:multiLevelType w:val="hybridMultilevel"/>
    <w:tmpl w:val="91607718"/>
    <w:lvl w:ilvl="0" w:tplc="A69664C6">
      <w:start w:val="1"/>
      <w:numFmt w:val="upperLetter"/>
      <w:lvlText w:val="(%1)"/>
      <w:lvlJc w:val="left"/>
      <w:pPr>
        <w:ind w:left="1065" w:hanging="70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15:restartNumberingAfterBreak="0">
    <w:nsid w:val="6E6D1F69"/>
    <w:multiLevelType w:val="hybridMultilevel"/>
    <w:tmpl w:val="5AB2DCC8"/>
    <w:lvl w:ilvl="0" w:tplc="B6349560">
      <w:start w:val="1"/>
      <w:numFmt w:val="lowerRoman"/>
      <w:lvlText w:val="(%1)"/>
      <w:lvlJc w:val="right"/>
      <w:pPr>
        <w:ind w:left="720" w:hanging="360"/>
      </w:pPr>
      <w:rPr>
        <w:rFonts w:ascii="Calibri" w:eastAsia="Times New Roman" w:hAnsi="Calibri" w:cs="Verdana"/>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746A4EA1"/>
    <w:multiLevelType w:val="hybridMultilevel"/>
    <w:tmpl w:val="E61419EA"/>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4"/>
  </w:num>
  <w:num w:numId="2">
    <w:abstractNumId w:val="12"/>
  </w:num>
  <w:num w:numId="3">
    <w:abstractNumId w:val="20"/>
  </w:num>
  <w:num w:numId="4">
    <w:abstractNumId w:val="22"/>
  </w:num>
  <w:num w:numId="5">
    <w:abstractNumId w:val="13"/>
  </w:num>
  <w:num w:numId="6">
    <w:abstractNumId w:val="9"/>
  </w:num>
  <w:num w:numId="7">
    <w:abstractNumId w:val="14"/>
  </w:num>
  <w:num w:numId="8">
    <w:abstractNumId w:val="23"/>
  </w:num>
  <w:num w:numId="9">
    <w:abstractNumId w:val="8"/>
  </w:num>
  <w:num w:numId="10">
    <w:abstractNumId w:val="18"/>
  </w:num>
  <w:num w:numId="11">
    <w:abstractNumId w:val="3"/>
  </w:num>
  <w:num w:numId="12">
    <w:abstractNumId w:val="1"/>
  </w:num>
  <w:num w:numId="13">
    <w:abstractNumId w:val="19"/>
  </w:num>
  <w:num w:numId="14">
    <w:abstractNumId w:val="7"/>
  </w:num>
  <w:num w:numId="15">
    <w:abstractNumId w:val="6"/>
  </w:num>
  <w:num w:numId="16">
    <w:abstractNumId w:val="17"/>
  </w:num>
  <w:num w:numId="17">
    <w:abstractNumId w:val="0"/>
  </w:num>
  <w:num w:numId="18">
    <w:abstractNumId w:val="16"/>
  </w:num>
  <w:num w:numId="19">
    <w:abstractNumId w:val="11"/>
  </w:num>
  <w:num w:numId="20">
    <w:abstractNumId w:val="2"/>
  </w:num>
  <w:num w:numId="21">
    <w:abstractNumId w:val="5"/>
  </w:num>
  <w:num w:numId="22">
    <w:abstractNumId w:val="21"/>
  </w:num>
  <w:num w:numId="23">
    <w:abstractNumId w:val="10"/>
  </w:num>
  <w:num w:numId="24">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ja Vujinović">
    <w15:presenceInfo w15:providerId="AD" w15:userId="S-1-5-21-438691421-4147305067-3350781961-2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293C"/>
    <w:rsid w:val="00010404"/>
    <w:rsid w:val="000D7066"/>
    <w:rsid w:val="001228BF"/>
    <w:rsid w:val="00136552"/>
    <w:rsid w:val="00141161"/>
    <w:rsid w:val="001B35CC"/>
    <w:rsid w:val="001F30D4"/>
    <w:rsid w:val="001F5530"/>
    <w:rsid w:val="00220D49"/>
    <w:rsid w:val="002318F4"/>
    <w:rsid w:val="00232E70"/>
    <w:rsid w:val="002467A8"/>
    <w:rsid w:val="002C49E0"/>
    <w:rsid w:val="002E7686"/>
    <w:rsid w:val="002E7E7D"/>
    <w:rsid w:val="002F1C90"/>
    <w:rsid w:val="00310750"/>
    <w:rsid w:val="00335E1E"/>
    <w:rsid w:val="003412F1"/>
    <w:rsid w:val="00341B73"/>
    <w:rsid w:val="00382DCC"/>
    <w:rsid w:val="00391258"/>
    <w:rsid w:val="003C633A"/>
    <w:rsid w:val="003E0AB4"/>
    <w:rsid w:val="003F52F4"/>
    <w:rsid w:val="004505A8"/>
    <w:rsid w:val="00464CF6"/>
    <w:rsid w:val="00497438"/>
    <w:rsid w:val="004B1F5B"/>
    <w:rsid w:val="00520EFC"/>
    <w:rsid w:val="00525311"/>
    <w:rsid w:val="0053682E"/>
    <w:rsid w:val="00545840"/>
    <w:rsid w:val="00552897"/>
    <w:rsid w:val="00592EBB"/>
    <w:rsid w:val="005D0B01"/>
    <w:rsid w:val="005D5432"/>
    <w:rsid w:val="0060447D"/>
    <w:rsid w:val="006412D3"/>
    <w:rsid w:val="00694EFE"/>
    <w:rsid w:val="006A6733"/>
    <w:rsid w:val="006C77B7"/>
    <w:rsid w:val="00702E83"/>
    <w:rsid w:val="007312DC"/>
    <w:rsid w:val="007330EC"/>
    <w:rsid w:val="007415F7"/>
    <w:rsid w:val="007A4088"/>
    <w:rsid w:val="007D230A"/>
    <w:rsid w:val="00802656"/>
    <w:rsid w:val="008546E0"/>
    <w:rsid w:val="0088618A"/>
    <w:rsid w:val="008A3E61"/>
    <w:rsid w:val="008A7F86"/>
    <w:rsid w:val="009179AC"/>
    <w:rsid w:val="00930E84"/>
    <w:rsid w:val="00963984"/>
    <w:rsid w:val="00973193"/>
    <w:rsid w:val="00990583"/>
    <w:rsid w:val="00996DD9"/>
    <w:rsid w:val="009A59E3"/>
    <w:rsid w:val="009D5BFE"/>
    <w:rsid w:val="009E3EAD"/>
    <w:rsid w:val="009E6EC3"/>
    <w:rsid w:val="009E7F9C"/>
    <w:rsid w:val="00A11D6D"/>
    <w:rsid w:val="00A140F8"/>
    <w:rsid w:val="00A24A65"/>
    <w:rsid w:val="00A36347"/>
    <w:rsid w:val="00A63BCB"/>
    <w:rsid w:val="00A8408F"/>
    <w:rsid w:val="00AB7CCE"/>
    <w:rsid w:val="00B15FC3"/>
    <w:rsid w:val="00B414C6"/>
    <w:rsid w:val="00B8387E"/>
    <w:rsid w:val="00BB3588"/>
    <w:rsid w:val="00BD15A0"/>
    <w:rsid w:val="00BE1CC1"/>
    <w:rsid w:val="00BF634F"/>
    <w:rsid w:val="00C2376C"/>
    <w:rsid w:val="00CE456E"/>
    <w:rsid w:val="00CF28D2"/>
    <w:rsid w:val="00D16703"/>
    <w:rsid w:val="00D36362"/>
    <w:rsid w:val="00D42CE9"/>
    <w:rsid w:val="00D83E8A"/>
    <w:rsid w:val="00D979D1"/>
    <w:rsid w:val="00DA2E2E"/>
    <w:rsid w:val="00DD2DAB"/>
    <w:rsid w:val="00DE06E7"/>
    <w:rsid w:val="00DF5E69"/>
    <w:rsid w:val="00E30D89"/>
    <w:rsid w:val="00E8349B"/>
    <w:rsid w:val="00EA7297"/>
    <w:rsid w:val="00F0293C"/>
    <w:rsid w:val="00F171C5"/>
    <w:rsid w:val="00F370D2"/>
    <w:rsid w:val="00F37399"/>
    <w:rsid w:val="00F6150C"/>
    <w:rsid w:val="00FA1AA1"/>
    <w:rsid w:val="00FA37E0"/>
    <w:rsid w:val="00FD0223"/>
    <w:rsid w:val="00FE5D65"/>
    <w:rsid w:val="00FE5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2238B-7867-4CE4-9567-5D444125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EC3"/>
    <w:pPr>
      <w:ind w:left="720"/>
      <w:contextualSpacing/>
    </w:pPr>
  </w:style>
  <w:style w:type="paragraph" w:customStyle="1" w:styleId="Stextbilingual">
    <w:name w:val="S_text bilingual"/>
    <w:rsid w:val="00141161"/>
    <w:pPr>
      <w:tabs>
        <w:tab w:val="left" w:pos="964"/>
      </w:tabs>
      <w:suppressAutoHyphens/>
      <w:spacing w:before="120" w:after="60" w:line="280" w:lineRule="atLeast"/>
      <w:ind w:left="964"/>
      <w:jc w:val="both"/>
    </w:pPr>
    <w:rPr>
      <w:rFonts w:ascii="Verdana" w:eastAsia="Times New Roman" w:hAnsi="Verdana" w:cs="Verdana"/>
      <w:sz w:val="20"/>
      <w:szCs w:val="20"/>
      <w:lang w:val="de-AT" w:eastAsia="zh-CN"/>
    </w:rPr>
  </w:style>
  <w:style w:type="paragraph" w:styleId="BalloonText">
    <w:name w:val="Balloon Text"/>
    <w:basedOn w:val="Normal"/>
    <w:link w:val="BalloonTextChar"/>
    <w:uiPriority w:val="99"/>
    <w:semiHidden/>
    <w:unhideWhenUsed/>
    <w:rsid w:val="001B3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5CC"/>
    <w:rPr>
      <w:rFonts w:ascii="Segoe UI" w:hAnsi="Segoe UI" w:cs="Segoe UI"/>
      <w:sz w:val="18"/>
      <w:szCs w:val="18"/>
    </w:rPr>
  </w:style>
  <w:style w:type="character" w:styleId="CommentReference">
    <w:name w:val="annotation reference"/>
    <w:rsid w:val="00A140F8"/>
    <w:rPr>
      <w:sz w:val="16"/>
      <w:szCs w:val="16"/>
    </w:rPr>
  </w:style>
  <w:style w:type="paragraph" w:styleId="CommentText">
    <w:name w:val="annotation text"/>
    <w:basedOn w:val="Normal"/>
    <w:link w:val="CommentTextChar"/>
    <w:rsid w:val="00A140F8"/>
    <w:pPr>
      <w:suppressAutoHyphens/>
      <w:spacing w:after="0" w:line="240" w:lineRule="atLeast"/>
      <w:jc w:val="both"/>
    </w:pPr>
    <w:rPr>
      <w:rFonts w:ascii="Verdana" w:eastAsia="Times New Roman" w:hAnsi="Verdana" w:cs="Times New Roman"/>
      <w:sz w:val="20"/>
      <w:szCs w:val="20"/>
      <w:lang w:eastAsia="zh-CN"/>
    </w:rPr>
  </w:style>
  <w:style w:type="character" w:customStyle="1" w:styleId="CommentTextChar">
    <w:name w:val="Comment Text Char"/>
    <w:basedOn w:val="DefaultParagraphFont"/>
    <w:link w:val="CommentText"/>
    <w:rsid w:val="00A140F8"/>
    <w:rPr>
      <w:rFonts w:ascii="Verdana" w:eastAsia="Times New Roman" w:hAnsi="Verdana" w:cs="Times New Roman"/>
      <w:sz w:val="20"/>
      <w:szCs w:val="20"/>
      <w:lang w:eastAsia="zh-CN"/>
    </w:rPr>
  </w:style>
  <w:style w:type="character" w:customStyle="1" w:styleId="WW8Num6z0">
    <w:name w:val="WW8Num6z0"/>
    <w:rsid w:val="00220D49"/>
    <w:rPr>
      <w:rFonts w:ascii="Symbol" w:hAnsi="Symbol" w:cs="Symbol"/>
    </w:rPr>
  </w:style>
  <w:style w:type="paragraph" w:customStyle="1" w:styleId="SheadingL2">
    <w:name w:val="S_headingL2"/>
    <w:basedOn w:val="Normal"/>
    <w:next w:val="Normal"/>
    <w:qFormat/>
    <w:rsid w:val="00220D49"/>
    <w:pPr>
      <w:numPr>
        <w:numId w:val="15"/>
      </w:numPr>
      <w:suppressAutoHyphens/>
      <w:spacing w:before="120" w:after="60" w:line="280" w:lineRule="atLeast"/>
      <w:jc w:val="both"/>
    </w:pPr>
    <w:rPr>
      <w:rFonts w:ascii="Verdana" w:eastAsia="Times New Roman" w:hAnsi="Verdana" w:cs="Verdana"/>
      <w:sz w:val="20"/>
      <w:szCs w:val="20"/>
      <w:lang w:val="de-AT" w:eastAsia="zh-CN"/>
    </w:rPr>
  </w:style>
  <w:style w:type="paragraph" w:customStyle="1" w:styleId="SheadingL3">
    <w:name w:val="S_headingL3"/>
    <w:next w:val="Normal"/>
    <w:rsid w:val="00220D49"/>
    <w:pPr>
      <w:suppressAutoHyphens/>
      <w:spacing w:before="120" w:after="60" w:line="280" w:lineRule="atLeast"/>
      <w:ind w:left="1080" w:hanging="720"/>
      <w:jc w:val="both"/>
    </w:pPr>
    <w:rPr>
      <w:rFonts w:ascii="Verdana" w:eastAsia="Times New Roman" w:hAnsi="Verdana" w:cs="Verdana"/>
      <w:sz w:val="20"/>
      <w:szCs w:val="20"/>
      <w:lang w:val="de-AT" w:eastAsia="zh-CN"/>
    </w:rPr>
  </w:style>
  <w:style w:type="paragraph" w:customStyle="1" w:styleId="SheadingR2">
    <w:name w:val="S_headingR2"/>
    <w:next w:val="Normal"/>
    <w:rsid w:val="00BD15A0"/>
    <w:pPr>
      <w:numPr>
        <w:numId w:val="12"/>
      </w:numPr>
      <w:suppressAutoHyphens/>
      <w:spacing w:before="120" w:after="60" w:line="280" w:lineRule="atLeast"/>
      <w:jc w:val="both"/>
    </w:pPr>
    <w:rPr>
      <w:rFonts w:ascii="Verdana" w:eastAsia="Times New Roman" w:hAnsi="Verdana" w:cs="Verdana"/>
      <w:sz w:val="20"/>
      <w:szCs w:val="20"/>
      <w:lang w:val="de-AT" w:eastAsia="zh-CN"/>
    </w:rPr>
  </w:style>
  <w:style w:type="paragraph" w:styleId="Header">
    <w:name w:val="header"/>
    <w:basedOn w:val="Normal"/>
    <w:link w:val="HeaderChar"/>
    <w:uiPriority w:val="99"/>
    <w:unhideWhenUsed/>
    <w:rsid w:val="003107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0750"/>
  </w:style>
  <w:style w:type="paragraph" w:styleId="Footer">
    <w:name w:val="footer"/>
    <w:basedOn w:val="Normal"/>
    <w:link w:val="FooterChar"/>
    <w:uiPriority w:val="99"/>
    <w:unhideWhenUsed/>
    <w:rsid w:val="003107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0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0412C-9C5C-4A10-8298-3B7B59B3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13669</Words>
  <Characters>77915</Characters>
  <Application>Microsoft Office Word</Application>
  <DocSecurity>0</DocSecurity>
  <Lines>649</Lines>
  <Paragraphs>182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Vujinović</dc:creator>
  <cp:lastModifiedBy>Sanja Vujinović</cp:lastModifiedBy>
  <cp:revision>14</cp:revision>
  <cp:lastPrinted>2017-01-03T07:40:00Z</cp:lastPrinted>
  <dcterms:created xsi:type="dcterms:W3CDTF">2016-08-01T10:28:00Z</dcterms:created>
  <dcterms:modified xsi:type="dcterms:W3CDTF">2017-03-17T13:16:00Z</dcterms:modified>
</cp:coreProperties>
</file>